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6833658"/>
        <w:docPartObj>
          <w:docPartGallery w:val="Cover Pages"/>
          <w:docPartUnique/>
        </w:docPartObj>
      </w:sdtPr>
      <w:sdtEndPr>
        <w:rPr>
          <w:color w:val="FFFFFF"/>
        </w:rPr>
      </w:sdtEndPr>
      <w:sdtContent>
        <w:p w14:paraId="65509EC7" w14:textId="77777777" w:rsidR="00A05102" w:rsidRPr="00A05102" w:rsidRDefault="00A05102" w:rsidP="00A05102">
          <w:pPr>
            <w:pStyle w:val="NadpisBL"/>
            <w:rPr>
              <w:color w:val="FFFFFF" w:themeColor="background1"/>
            </w:rPr>
          </w:pPr>
          <w:r w:rsidRPr="00375900">
            <w:rPr>
              <w:noProof/>
            </w:rPr>
            <mc:AlternateContent>
              <mc:Choice Requires="wps">
                <w:drawing>
                  <wp:anchor distT="0" distB="0" distL="114300" distR="114300" simplePos="0" relativeHeight="251662336" behindDoc="1" locked="1" layoutInCell="1" allowOverlap="1" wp14:anchorId="3ABE819F" wp14:editId="6826122C">
                    <wp:simplePos x="0" y="0"/>
                    <wp:positionH relativeFrom="page">
                      <wp:posOffset>-224790</wp:posOffset>
                    </wp:positionH>
                    <wp:positionV relativeFrom="page">
                      <wp:posOffset>1780540</wp:posOffset>
                    </wp:positionV>
                    <wp:extent cx="7997190" cy="1033780"/>
                    <wp:effectExtent l="0" t="0" r="381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33780"/>
                            </a:xfrm>
                            <a:prstGeom prst="rect">
                              <a:avLst/>
                            </a:prstGeom>
                            <a:solidFill>
                              <a:srgbClr val="3699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B21AF" w14:textId="3859A6B4" w:rsidR="00065FD7" w:rsidRDefault="00065FD7" w:rsidP="00A05102">
                                <w:pPr>
                                  <w:pStyle w:val="Nzev"/>
                                </w:pPr>
                                <w:r>
                                  <w:t>Pokyny pro zadávání zakázek</w:t>
                                </w:r>
                              </w:p>
                              <w:p w14:paraId="66381D4D" w14:textId="5D193A80" w:rsidR="00065FD7" w:rsidRDefault="00065FD7" w:rsidP="00A05102">
                                <w:pPr>
                                  <w:pStyle w:val="Nzev"/>
                                </w:pPr>
                                <w:r>
                                  <w:t>pro programy spolufinancované z rozpočtu sfžp čr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E819F" id="Rectangle 52" o:spid="_x0000_s1026" style="position:absolute;margin-left:-17.7pt;margin-top:140.2pt;width:629.7pt;height:8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" fillcolor="#369929" stroked="f">
                    <v:textbox>
                      <w:txbxContent>
                        <w:p w14:paraId="5EAB21AF" w14:textId="3859A6B4" w:rsidR="00065FD7" w:rsidRDefault="00065FD7" w:rsidP="00A05102">
                          <w:pPr>
                            <w:pStyle w:val="Nzev"/>
                          </w:pPr>
                          <w:r>
                            <w:t>Pokyny pro zadávání zakázek</w:t>
                          </w:r>
                        </w:p>
                        <w:p w14:paraId="66381D4D" w14:textId="5D193A80" w:rsidR="00065FD7" w:rsidRDefault="00065FD7" w:rsidP="00A05102">
                          <w:pPr>
                            <w:pStyle w:val="Nzev"/>
                          </w:pPr>
                          <w:r>
                            <w:t>pro programy spolufinancované z rozpočtu sfžp čr</w:t>
                          </w:r>
                        </w:p>
                      </w:txbxContent>
                    </v:textbox>
                    <w10:wrap anchorx="page" anchory="page"/>
                    <w10:anchorlock/>
                  </v:rect>
                </w:pict>
              </mc:Fallback>
            </mc:AlternateContent>
          </w:r>
        </w:p>
      </w:sdtContent>
    </w:sdt>
    <w:p w14:paraId="60E8308D" w14:textId="77777777" w:rsidR="009B5BF7" w:rsidRDefault="009B5BF7" w:rsidP="00A05102">
      <w:pPr>
        <w:tabs>
          <w:tab w:val="left" w:pos="1997"/>
          <w:tab w:val="left" w:pos="2554"/>
        </w:tabs>
        <w:spacing w:before="1680"/>
      </w:pPr>
    </w:p>
    <w:p w14:paraId="469B7F84" w14:textId="77777777" w:rsidR="009B5BF7" w:rsidRDefault="009B5BF7" w:rsidP="009B5BF7">
      <w:pPr>
        <w:tabs>
          <w:tab w:val="left" w:pos="1997"/>
          <w:tab w:val="left" w:pos="2554"/>
        </w:tabs>
        <w:spacing w:before="0"/>
      </w:pPr>
    </w:p>
    <w:p w14:paraId="5677D32D" w14:textId="77777777" w:rsidR="009B5BF7" w:rsidRDefault="009B5BF7" w:rsidP="009B5BF7">
      <w:pPr>
        <w:tabs>
          <w:tab w:val="left" w:pos="1997"/>
          <w:tab w:val="left" w:pos="2554"/>
        </w:tabs>
        <w:spacing w:before="0"/>
      </w:pPr>
    </w:p>
    <w:p w14:paraId="4DED5896" w14:textId="77777777" w:rsidR="009B5BF7" w:rsidRDefault="009B5BF7" w:rsidP="009B5BF7">
      <w:pPr>
        <w:tabs>
          <w:tab w:val="left" w:pos="1997"/>
          <w:tab w:val="left" w:pos="2554"/>
        </w:tabs>
        <w:spacing w:before="0"/>
      </w:pPr>
    </w:p>
    <w:p w14:paraId="256C5A45" w14:textId="77777777" w:rsidR="009B5BF7" w:rsidRDefault="009B5BF7" w:rsidP="009B5BF7">
      <w:pPr>
        <w:tabs>
          <w:tab w:val="left" w:pos="1997"/>
          <w:tab w:val="left" w:pos="2554"/>
        </w:tabs>
        <w:spacing w:before="0"/>
      </w:pPr>
    </w:p>
    <w:p w14:paraId="48CFD27F" w14:textId="77777777" w:rsidR="009B5BF7" w:rsidRDefault="009B5BF7" w:rsidP="009B5BF7">
      <w:pPr>
        <w:tabs>
          <w:tab w:val="left" w:pos="1997"/>
          <w:tab w:val="left" w:pos="2554"/>
        </w:tabs>
        <w:spacing w:before="0"/>
      </w:pPr>
    </w:p>
    <w:p w14:paraId="67CB2C46" w14:textId="77777777" w:rsidR="009B5BF7" w:rsidRDefault="009B5BF7" w:rsidP="009B5BF7">
      <w:pPr>
        <w:tabs>
          <w:tab w:val="left" w:pos="1997"/>
          <w:tab w:val="left" w:pos="2554"/>
        </w:tabs>
        <w:spacing w:before="0"/>
      </w:pPr>
    </w:p>
    <w:p w14:paraId="786E66F9" w14:textId="77777777" w:rsidR="009B5BF7" w:rsidRDefault="009B5BF7" w:rsidP="009B5BF7">
      <w:pPr>
        <w:tabs>
          <w:tab w:val="left" w:pos="1997"/>
          <w:tab w:val="left" w:pos="2554"/>
        </w:tabs>
        <w:spacing w:before="0"/>
      </w:pPr>
    </w:p>
    <w:p w14:paraId="3E714DBA" w14:textId="77777777" w:rsidR="009B5BF7" w:rsidRDefault="009B5BF7" w:rsidP="009B5BF7">
      <w:pPr>
        <w:tabs>
          <w:tab w:val="left" w:pos="1997"/>
          <w:tab w:val="left" w:pos="2554"/>
        </w:tabs>
        <w:spacing w:before="0"/>
      </w:pPr>
    </w:p>
    <w:p w14:paraId="1BBFA85F" w14:textId="77777777" w:rsidR="009B5BF7" w:rsidRDefault="009B5BF7" w:rsidP="009B5BF7">
      <w:pPr>
        <w:tabs>
          <w:tab w:val="left" w:pos="1997"/>
          <w:tab w:val="left" w:pos="2554"/>
        </w:tabs>
        <w:spacing w:before="0"/>
      </w:pPr>
    </w:p>
    <w:p w14:paraId="22AB0926" w14:textId="6BE4265C" w:rsidR="009B5BF7" w:rsidRDefault="009B5BF7" w:rsidP="009B5BF7">
      <w:pPr>
        <w:tabs>
          <w:tab w:val="left" w:pos="1997"/>
          <w:tab w:val="left" w:pos="2554"/>
        </w:tabs>
        <w:spacing w:before="0"/>
      </w:pPr>
    </w:p>
    <w:p w14:paraId="168AB8F8" w14:textId="77777777" w:rsidR="009B5BF7" w:rsidRDefault="009B5BF7" w:rsidP="009B5BF7">
      <w:pPr>
        <w:tabs>
          <w:tab w:val="left" w:pos="1997"/>
          <w:tab w:val="left" w:pos="2554"/>
        </w:tabs>
        <w:spacing w:before="0"/>
      </w:pPr>
    </w:p>
    <w:p w14:paraId="62E6C47A" w14:textId="77777777" w:rsidR="009B5BF7" w:rsidRDefault="009B5BF7" w:rsidP="009B5BF7">
      <w:pPr>
        <w:tabs>
          <w:tab w:val="left" w:pos="1997"/>
          <w:tab w:val="left" w:pos="2554"/>
        </w:tabs>
        <w:spacing w:before="0"/>
      </w:pPr>
    </w:p>
    <w:p w14:paraId="4A0C79FA" w14:textId="77777777" w:rsidR="009B5BF7" w:rsidRDefault="009B5BF7" w:rsidP="009B5BF7">
      <w:pPr>
        <w:tabs>
          <w:tab w:val="left" w:pos="1997"/>
          <w:tab w:val="left" w:pos="2554"/>
        </w:tabs>
        <w:spacing w:before="0"/>
      </w:pPr>
    </w:p>
    <w:p w14:paraId="5BB036BF" w14:textId="77777777" w:rsidR="009B5BF7" w:rsidRDefault="009B5BF7" w:rsidP="009B5BF7">
      <w:pPr>
        <w:tabs>
          <w:tab w:val="left" w:pos="1997"/>
          <w:tab w:val="left" w:pos="2554"/>
        </w:tabs>
        <w:spacing w:before="0"/>
      </w:pPr>
    </w:p>
    <w:p w14:paraId="12312FCE" w14:textId="77777777" w:rsidR="009B5BF7" w:rsidRDefault="009B5BF7" w:rsidP="009B5BF7">
      <w:pPr>
        <w:tabs>
          <w:tab w:val="left" w:pos="1997"/>
          <w:tab w:val="left" w:pos="2554"/>
        </w:tabs>
        <w:spacing w:before="0"/>
      </w:pPr>
    </w:p>
    <w:p w14:paraId="0403B354" w14:textId="77777777" w:rsidR="009B5BF7" w:rsidRDefault="009B5BF7" w:rsidP="009B5BF7">
      <w:pPr>
        <w:tabs>
          <w:tab w:val="left" w:pos="1997"/>
          <w:tab w:val="left" w:pos="2554"/>
        </w:tabs>
        <w:spacing w:before="0"/>
      </w:pPr>
    </w:p>
    <w:p w14:paraId="1D03478E" w14:textId="77777777" w:rsidR="009B5BF7" w:rsidRDefault="009B5BF7" w:rsidP="009B5BF7">
      <w:pPr>
        <w:tabs>
          <w:tab w:val="left" w:pos="1997"/>
          <w:tab w:val="left" w:pos="2554"/>
        </w:tabs>
        <w:spacing w:before="0"/>
      </w:pPr>
    </w:p>
    <w:p w14:paraId="21DCC23E" w14:textId="77777777" w:rsidR="009B5BF7" w:rsidRDefault="009B5BF7" w:rsidP="009B5BF7">
      <w:pPr>
        <w:tabs>
          <w:tab w:val="left" w:pos="1997"/>
          <w:tab w:val="left" w:pos="2554"/>
        </w:tabs>
        <w:spacing w:before="0"/>
      </w:pPr>
    </w:p>
    <w:p w14:paraId="2D148C15" w14:textId="77777777" w:rsidR="009B5BF7" w:rsidRDefault="009B5BF7" w:rsidP="009B5BF7">
      <w:pPr>
        <w:tabs>
          <w:tab w:val="left" w:pos="1997"/>
          <w:tab w:val="left" w:pos="2554"/>
        </w:tabs>
        <w:spacing w:before="0"/>
      </w:pPr>
    </w:p>
    <w:p w14:paraId="084EC704" w14:textId="77777777" w:rsidR="009B5BF7" w:rsidRDefault="009B5BF7" w:rsidP="009B5BF7">
      <w:pPr>
        <w:tabs>
          <w:tab w:val="left" w:pos="1997"/>
          <w:tab w:val="left" w:pos="2554"/>
        </w:tabs>
        <w:spacing w:before="0"/>
      </w:pPr>
    </w:p>
    <w:p w14:paraId="51359F92" w14:textId="77777777" w:rsidR="009B5BF7" w:rsidRDefault="009B5BF7" w:rsidP="009B5BF7">
      <w:pPr>
        <w:tabs>
          <w:tab w:val="left" w:pos="1997"/>
          <w:tab w:val="left" w:pos="2554"/>
        </w:tabs>
        <w:spacing w:before="0"/>
      </w:pPr>
    </w:p>
    <w:p w14:paraId="113789F2" w14:textId="77777777" w:rsidR="009B5BF7" w:rsidRDefault="009B5BF7" w:rsidP="009B5BF7">
      <w:pPr>
        <w:tabs>
          <w:tab w:val="left" w:pos="1997"/>
          <w:tab w:val="left" w:pos="2554"/>
        </w:tabs>
        <w:spacing w:before="0"/>
      </w:pPr>
    </w:p>
    <w:p w14:paraId="1AB3BD97" w14:textId="77777777" w:rsidR="009B5BF7" w:rsidRDefault="009B5BF7" w:rsidP="009B5BF7">
      <w:pPr>
        <w:tabs>
          <w:tab w:val="left" w:pos="1997"/>
          <w:tab w:val="left" w:pos="2554"/>
        </w:tabs>
        <w:spacing w:before="0"/>
      </w:pPr>
    </w:p>
    <w:p w14:paraId="7C7D17ED" w14:textId="77777777" w:rsidR="009B5BF7" w:rsidRDefault="009B5BF7" w:rsidP="009B5BF7">
      <w:pPr>
        <w:tabs>
          <w:tab w:val="left" w:pos="1997"/>
          <w:tab w:val="left" w:pos="2554"/>
        </w:tabs>
        <w:spacing w:before="0"/>
      </w:pPr>
    </w:p>
    <w:p w14:paraId="660BE9A3" w14:textId="77777777" w:rsidR="009B5BF7" w:rsidRDefault="009B5BF7" w:rsidP="009B5BF7">
      <w:pPr>
        <w:tabs>
          <w:tab w:val="left" w:pos="1997"/>
          <w:tab w:val="left" w:pos="2554"/>
        </w:tabs>
        <w:spacing w:before="0"/>
      </w:pPr>
    </w:p>
    <w:p w14:paraId="720F0CDF" w14:textId="77777777" w:rsidR="009B5BF7" w:rsidRDefault="009B5BF7" w:rsidP="009B5BF7">
      <w:pPr>
        <w:tabs>
          <w:tab w:val="left" w:pos="1997"/>
          <w:tab w:val="left" w:pos="2554"/>
        </w:tabs>
        <w:spacing w:before="0"/>
      </w:pPr>
    </w:p>
    <w:p w14:paraId="466DAE1D" w14:textId="77777777" w:rsidR="009B5BF7" w:rsidRDefault="009B5BF7" w:rsidP="009B5BF7">
      <w:pPr>
        <w:tabs>
          <w:tab w:val="left" w:pos="1997"/>
          <w:tab w:val="left" w:pos="2554"/>
        </w:tabs>
        <w:spacing w:before="0"/>
      </w:pPr>
    </w:p>
    <w:p w14:paraId="78BD65F9" w14:textId="77777777" w:rsidR="009B5BF7" w:rsidRDefault="009B5BF7" w:rsidP="009B5BF7">
      <w:pPr>
        <w:tabs>
          <w:tab w:val="left" w:pos="1997"/>
          <w:tab w:val="left" w:pos="2554"/>
        </w:tabs>
        <w:spacing w:before="0"/>
      </w:pPr>
      <w:bookmarkStart w:id="0" w:name="_GoBack"/>
      <w:bookmarkEnd w:id="0"/>
    </w:p>
    <w:p w14:paraId="14FE00B0" w14:textId="1DDE1CB2" w:rsidR="009B5BF7" w:rsidRDefault="006C6C78" w:rsidP="006C6C78">
      <w:pPr>
        <w:tabs>
          <w:tab w:val="left" w:pos="2554"/>
        </w:tabs>
        <w:spacing w:before="0"/>
      </w:pPr>
      <w:r>
        <w:tab/>
      </w:r>
    </w:p>
    <w:p w14:paraId="6F6D23E5" w14:textId="77777777" w:rsidR="009B5BF7" w:rsidRDefault="009B5BF7" w:rsidP="009B5BF7">
      <w:pPr>
        <w:tabs>
          <w:tab w:val="left" w:pos="1997"/>
          <w:tab w:val="left" w:pos="2554"/>
        </w:tabs>
        <w:spacing w:before="0"/>
      </w:pPr>
    </w:p>
    <w:p w14:paraId="4906FEBA" w14:textId="77777777" w:rsidR="009B5BF7" w:rsidRDefault="009B5BF7" w:rsidP="009B5BF7">
      <w:pPr>
        <w:tabs>
          <w:tab w:val="left" w:pos="1997"/>
          <w:tab w:val="left" w:pos="2554"/>
        </w:tabs>
        <w:spacing w:before="0"/>
      </w:pPr>
    </w:p>
    <w:p w14:paraId="2C670D33" w14:textId="77777777" w:rsidR="009B5BF7" w:rsidRDefault="009B5BF7" w:rsidP="009B5BF7">
      <w:pPr>
        <w:tabs>
          <w:tab w:val="left" w:pos="1997"/>
          <w:tab w:val="left" w:pos="2554"/>
        </w:tabs>
        <w:spacing w:before="0"/>
      </w:pPr>
    </w:p>
    <w:p w14:paraId="08721906" w14:textId="77777777" w:rsidR="009B5BF7" w:rsidRDefault="009B5BF7" w:rsidP="009B5BF7">
      <w:pPr>
        <w:tabs>
          <w:tab w:val="left" w:pos="1997"/>
          <w:tab w:val="left" w:pos="2554"/>
        </w:tabs>
        <w:spacing w:before="0"/>
      </w:pPr>
    </w:p>
    <w:p w14:paraId="1C36B733" w14:textId="0786B7A2" w:rsidR="009B5BF7" w:rsidRDefault="009B5BF7" w:rsidP="009B5BF7">
      <w:pPr>
        <w:tabs>
          <w:tab w:val="left" w:pos="1997"/>
          <w:tab w:val="left" w:pos="2554"/>
        </w:tabs>
        <w:spacing w:before="0"/>
      </w:pPr>
      <w:r>
        <w:rPr>
          <w:noProof/>
          <w:color w:val="5B9BD5" w:themeColor="accent1"/>
          <w:lang w:eastAsia="cs-CZ"/>
        </w:rPr>
        <mc:AlternateContent>
          <mc:Choice Requires="wps">
            <w:drawing>
              <wp:anchor distT="0" distB="0" distL="114300" distR="114300" simplePos="0" relativeHeight="251666432" behindDoc="0" locked="0" layoutInCell="1" allowOverlap="1" wp14:anchorId="1264147C" wp14:editId="5D95D164">
                <wp:simplePos x="0" y="0"/>
                <wp:positionH relativeFrom="margin">
                  <wp:align>right</wp:align>
                </wp:positionH>
                <wp:positionV relativeFrom="margin">
                  <wp:posOffset>7886807</wp:posOffset>
                </wp:positionV>
                <wp:extent cx="6553200" cy="557784"/>
                <wp:effectExtent l="0" t="0" r="12700" b="0"/>
                <wp:wrapSquare wrapText="bothSides"/>
                <wp:docPr id="142" name="Textové pol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EF441" w14:textId="196C2BC2" w:rsidR="00065FD7" w:rsidRDefault="00065FD7" w:rsidP="009B5BF7">
                            <w:pPr>
                              <w:pStyle w:val="Podnadpis"/>
                            </w:pPr>
                            <w:r>
                              <w:t>Verze: 5</w:t>
                            </w:r>
                          </w:p>
                          <w:p w14:paraId="703D5D78" w14:textId="4C87EB50" w:rsidR="00065FD7" w:rsidRDefault="00065FD7" w:rsidP="009B5BF7">
                            <w:pPr>
                              <w:pStyle w:val="Podnadpis"/>
                            </w:pPr>
                            <w:r>
                              <w:t xml:space="preserve">Znění účinné od: </w:t>
                            </w:r>
                            <w:r w:rsidR="00891C2F">
                              <w:t>10. 1. 2023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264147C" id="_x0000_t202" coordsize="21600,21600" o:spt="202" path="m,l,21600r21600,l21600,xe">
                <v:stroke joinstyle="miter"/>
                <v:path gradientshapeok="t" o:connecttype="rect"/>
              </v:shapetype>
              <v:shape id="Textové pole 142" o:spid="_x0000_s1027" type="#_x0000_t202" style="position:absolute;left:0;text-align:left;margin-left:464.8pt;margin-top:621pt;width:516pt;height:43.9pt;z-index:251666432;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" filled="f" stroked="f" strokeweight=".5pt">
                <v:textbox style="mso-fit-shape-to-text:t" inset="0,0,0,0">
                  <w:txbxContent>
                    <w:p w14:paraId="7D8EF441" w14:textId="196C2BC2" w:rsidR="00065FD7" w:rsidRDefault="00065FD7" w:rsidP="009B5BF7">
                      <w:pPr>
                        <w:pStyle w:val="Podnadpis"/>
                      </w:pPr>
                      <w:r>
                        <w:t>Verze: 5</w:t>
                      </w:r>
                    </w:p>
                    <w:p w14:paraId="703D5D78" w14:textId="4C87EB50" w:rsidR="00065FD7" w:rsidRDefault="00065FD7" w:rsidP="009B5BF7">
                      <w:pPr>
                        <w:pStyle w:val="Podnadpis"/>
                      </w:pPr>
                      <w:r>
                        <w:t xml:space="preserve">Znění účinné od: </w:t>
                      </w:r>
                      <w:r w:rsidR="00891C2F">
                        <w:t>10. 1. 2023</w:t>
                      </w:r>
                    </w:p>
                  </w:txbxContent>
                </v:textbox>
                <w10:wrap type="square" anchorx="margin" anchory="margin"/>
              </v:shape>
            </w:pict>
          </mc:Fallback>
        </mc:AlternateContent>
      </w:r>
    </w:p>
    <w:p w14:paraId="7A1EE5F5" w14:textId="77777777" w:rsidR="009B5BF7" w:rsidRDefault="009B5BF7">
      <w:pPr>
        <w:spacing w:before="0" w:after="160" w:line="259" w:lineRule="auto"/>
        <w:jc w:val="left"/>
      </w:pPr>
    </w:p>
    <w:p w14:paraId="0E68DE52" w14:textId="77777777" w:rsidR="009B5BF7" w:rsidRDefault="009B5BF7">
      <w:pPr>
        <w:spacing w:before="0" w:after="160" w:line="259" w:lineRule="auto"/>
        <w:jc w:val="left"/>
      </w:pPr>
      <w:r>
        <w:br w:type="page"/>
      </w:r>
    </w:p>
    <w:p w14:paraId="68259C12" w14:textId="38E30C7E" w:rsidR="00A445A7" w:rsidRPr="00CC218F" w:rsidRDefault="00197716" w:rsidP="00197716">
      <w:pPr>
        <w:tabs>
          <w:tab w:val="left" w:pos="1997"/>
          <w:tab w:val="left" w:pos="2554"/>
        </w:tabs>
        <w:spacing w:before="0"/>
        <w:rPr>
          <w:b/>
        </w:rPr>
      </w:pPr>
      <w:r w:rsidRPr="00CC218F">
        <w:rPr>
          <w:b/>
        </w:rPr>
        <w:lastRenderedPageBreak/>
        <w:t>OBSAH</w:t>
      </w:r>
    </w:p>
    <w:p w14:paraId="796313F0" w14:textId="77777777" w:rsidR="00197716" w:rsidRDefault="00197716" w:rsidP="00197716">
      <w:pPr>
        <w:tabs>
          <w:tab w:val="left" w:pos="1997"/>
          <w:tab w:val="left" w:pos="2554"/>
        </w:tabs>
        <w:spacing w:before="0"/>
      </w:pPr>
    </w:p>
    <w:sdt>
      <w:sdtPr>
        <w:rPr>
          <w:rFonts w:ascii="Segoe UI" w:hAnsi="Segoe UI" w:cstheme="minorBidi"/>
          <w:b w:val="0"/>
          <w:noProof w:val="0"/>
          <w:szCs w:val="22"/>
        </w:rPr>
        <w:id w:val="1977327521"/>
        <w:docPartObj>
          <w:docPartGallery w:val="Table of Contents"/>
          <w:docPartUnique/>
        </w:docPartObj>
      </w:sdtPr>
      <w:sdtEndPr>
        <w:rPr>
          <w:bCs/>
        </w:rPr>
      </w:sdtEndPr>
      <w:sdtContent>
        <w:p w14:paraId="7406912A" w14:textId="2F9DC394" w:rsidR="0004696D" w:rsidRDefault="00197716">
          <w:pPr>
            <w:pStyle w:val="Obsah1"/>
            <w:rPr>
              <w:rFonts w:asciiTheme="minorHAnsi" w:eastAsiaTheme="minorEastAsia" w:hAnsiTheme="minorHAnsi" w:cstheme="minorBidi"/>
              <w:b w:val="0"/>
              <w:sz w:val="22"/>
              <w:szCs w:val="22"/>
              <w:lang w:eastAsia="cs-CZ"/>
            </w:rPr>
          </w:pPr>
          <w:r>
            <w:rPr>
              <w:bCs/>
              <w:sz w:val="24"/>
              <w:szCs w:val="32"/>
            </w:rPr>
            <w:fldChar w:fldCharType="begin"/>
          </w:r>
          <w:r w:rsidRPr="00197716">
            <w:rPr>
              <w:bCs/>
            </w:rPr>
            <w:instrText xml:space="preserve"> TOC \o "1-3" \h \z \u </w:instrText>
          </w:r>
          <w:r>
            <w:rPr>
              <w:bCs/>
              <w:sz w:val="24"/>
              <w:szCs w:val="32"/>
            </w:rPr>
            <w:fldChar w:fldCharType="separate"/>
          </w:r>
          <w:hyperlink w:anchor="_Toc124086469" w:history="1">
            <w:r w:rsidR="0004696D" w:rsidRPr="00BC4F87">
              <w:rPr>
                <w:rStyle w:val="Hypertextovodkaz"/>
                <w:bCs/>
                <w14:scene3d>
                  <w14:camera w14:prst="orthographicFront"/>
                  <w14:lightRig w14:rig="threePt" w14:dir="t">
                    <w14:rot w14:lat="0" w14:lon="0" w14:rev="0"/>
                  </w14:lightRig>
                </w14:scene3d>
              </w:rPr>
              <w:t>1. část -</w:t>
            </w:r>
            <w:r w:rsidR="0004696D">
              <w:rPr>
                <w:rFonts w:asciiTheme="minorHAnsi" w:eastAsiaTheme="minorEastAsia" w:hAnsiTheme="minorHAnsi" w:cstheme="minorBidi"/>
                <w:b w:val="0"/>
                <w:sz w:val="22"/>
                <w:szCs w:val="22"/>
                <w:lang w:eastAsia="cs-CZ"/>
              </w:rPr>
              <w:tab/>
            </w:r>
            <w:r w:rsidR="0004696D" w:rsidRPr="00BC4F87">
              <w:rPr>
                <w:rStyle w:val="Hypertextovodkaz"/>
              </w:rPr>
              <w:t>Obecná ustanovení</w:t>
            </w:r>
            <w:r w:rsidR="0004696D">
              <w:rPr>
                <w:webHidden/>
              </w:rPr>
              <w:tab/>
            </w:r>
            <w:r w:rsidR="0004696D">
              <w:rPr>
                <w:webHidden/>
              </w:rPr>
              <w:fldChar w:fldCharType="begin"/>
            </w:r>
            <w:r w:rsidR="0004696D">
              <w:rPr>
                <w:webHidden/>
              </w:rPr>
              <w:instrText xml:space="preserve"> PAGEREF _Toc124086469 \h </w:instrText>
            </w:r>
            <w:r w:rsidR="0004696D">
              <w:rPr>
                <w:webHidden/>
              </w:rPr>
            </w:r>
            <w:r w:rsidR="0004696D">
              <w:rPr>
                <w:webHidden/>
              </w:rPr>
              <w:fldChar w:fldCharType="separate"/>
            </w:r>
            <w:r w:rsidR="0004696D">
              <w:rPr>
                <w:webHidden/>
              </w:rPr>
              <w:t>5</w:t>
            </w:r>
            <w:r w:rsidR="0004696D">
              <w:rPr>
                <w:webHidden/>
              </w:rPr>
              <w:fldChar w:fldCharType="end"/>
            </w:r>
          </w:hyperlink>
        </w:p>
        <w:p w14:paraId="3AFBE188" w14:textId="183C73D3" w:rsidR="0004696D" w:rsidRDefault="00D006E1">
          <w:pPr>
            <w:pStyle w:val="Obsah2"/>
            <w:rPr>
              <w:rFonts w:asciiTheme="minorHAnsi" w:eastAsiaTheme="minorEastAsia" w:hAnsiTheme="minorHAnsi"/>
              <w:sz w:val="22"/>
              <w:szCs w:val="22"/>
              <w:lang w:eastAsia="cs-CZ"/>
            </w:rPr>
          </w:pPr>
          <w:hyperlink w:anchor="_Toc124086470" w:history="1">
            <w:r w:rsidR="0004696D" w:rsidRPr="00BC4F87">
              <w:rPr>
                <w:rStyle w:val="Hypertextovodkaz"/>
              </w:rPr>
              <w:t>1.1</w:t>
            </w:r>
            <w:r w:rsidR="0004696D">
              <w:rPr>
                <w:rFonts w:asciiTheme="minorHAnsi" w:eastAsiaTheme="minorEastAsia" w:hAnsiTheme="minorHAnsi"/>
                <w:sz w:val="22"/>
                <w:szCs w:val="22"/>
                <w:lang w:eastAsia="cs-CZ"/>
              </w:rPr>
              <w:tab/>
            </w:r>
            <w:r w:rsidR="0004696D" w:rsidRPr="00BC4F87">
              <w:rPr>
                <w:rStyle w:val="Hypertextovodkaz"/>
              </w:rPr>
              <w:t>Úvod</w:t>
            </w:r>
            <w:r w:rsidR="0004696D">
              <w:rPr>
                <w:webHidden/>
              </w:rPr>
              <w:tab/>
            </w:r>
            <w:r w:rsidR="0004696D">
              <w:rPr>
                <w:webHidden/>
              </w:rPr>
              <w:fldChar w:fldCharType="begin"/>
            </w:r>
            <w:r w:rsidR="0004696D">
              <w:rPr>
                <w:webHidden/>
              </w:rPr>
              <w:instrText xml:space="preserve"> PAGEREF _Toc124086470 \h </w:instrText>
            </w:r>
            <w:r w:rsidR="0004696D">
              <w:rPr>
                <w:webHidden/>
              </w:rPr>
            </w:r>
            <w:r w:rsidR="0004696D">
              <w:rPr>
                <w:webHidden/>
              </w:rPr>
              <w:fldChar w:fldCharType="separate"/>
            </w:r>
            <w:r w:rsidR="0004696D">
              <w:rPr>
                <w:webHidden/>
              </w:rPr>
              <w:t>5</w:t>
            </w:r>
            <w:r w:rsidR="0004696D">
              <w:rPr>
                <w:webHidden/>
              </w:rPr>
              <w:fldChar w:fldCharType="end"/>
            </w:r>
          </w:hyperlink>
        </w:p>
        <w:p w14:paraId="6C08002F" w14:textId="0606BE7C" w:rsidR="0004696D" w:rsidRDefault="00D006E1">
          <w:pPr>
            <w:pStyle w:val="Obsah2"/>
            <w:rPr>
              <w:rFonts w:asciiTheme="minorHAnsi" w:eastAsiaTheme="minorEastAsia" w:hAnsiTheme="minorHAnsi"/>
              <w:sz w:val="22"/>
              <w:szCs w:val="22"/>
              <w:lang w:eastAsia="cs-CZ"/>
            </w:rPr>
          </w:pPr>
          <w:hyperlink w:anchor="_Toc124086471" w:history="1">
            <w:r w:rsidR="0004696D" w:rsidRPr="00BC4F87">
              <w:rPr>
                <w:rStyle w:val="Hypertextovodkaz"/>
              </w:rPr>
              <w:t>1.2</w:t>
            </w:r>
            <w:r w:rsidR="0004696D">
              <w:rPr>
                <w:rFonts w:asciiTheme="minorHAnsi" w:eastAsiaTheme="minorEastAsia" w:hAnsiTheme="minorHAnsi"/>
                <w:sz w:val="22"/>
                <w:szCs w:val="22"/>
                <w:lang w:eastAsia="cs-CZ"/>
              </w:rPr>
              <w:tab/>
            </w:r>
            <w:r w:rsidR="0004696D" w:rsidRPr="00BC4F87">
              <w:rPr>
                <w:rStyle w:val="Hypertextovodkaz"/>
              </w:rPr>
              <w:t>Pojmy</w:t>
            </w:r>
            <w:r w:rsidR="0004696D">
              <w:rPr>
                <w:webHidden/>
              </w:rPr>
              <w:tab/>
            </w:r>
            <w:r w:rsidR="0004696D">
              <w:rPr>
                <w:webHidden/>
              </w:rPr>
              <w:fldChar w:fldCharType="begin"/>
            </w:r>
            <w:r w:rsidR="0004696D">
              <w:rPr>
                <w:webHidden/>
              </w:rPr>
              <w:instrText xml:space="preserve"> PAGEREF _Toc124086471 \h </w:instrText>
            </w:r>
            <w:r w:rsidR="0004696D">
              <w:rPr>
                <w:webHidden/>
              </w:rPr>
            </w:r>
            <w:r w:rsidR="0004696D">
              <w:rPr>
                <w:webHidden/>
              </w:rPr>
              <w:fldChar w:fldCharType="separate"/>
            </w:r>
            <w:r w:rsidR="0004696D">
              <w:rPr>
                <w:webHidden/>
              </w:rPr>
              <w:t>5</w:t>
            </w:r>
            <w:r w:rsidR="0004696D">
              <w:rPr>
                <w:webHidden/>
              </w:rPr>
              <w:fldChar w:fldCharType="end"/>
            </w:r>
          </w:hyperlink>
        </w:p>
        <w:p w14:paraId="09FC0CDB" w14:textId="6F232779" w:rsidR="0004696D" w:rsidRDefault="00D006E1">
          <w:pPr>
            <w:pStyle w:val="Obsah2"/>
            <w:rPr>
              <w:rFonts w:asciiTheme="minorHAnsi" w:eastAsiaTheme="minorEastAsia" w:hAnsiTheme="minorHAnsi"/>
              <w:sz w:val="22"/>
              <w:szCs w:val="22"/>
              <w:lang w:eastAsia="cs-CZ"/>
            </w:rPr>
          </w:pPr>
          <w:hyperlink w:anchor="_Toc124086472" w:history="1">
            <w:r w:rsidR="0004696D" w:rsidRPr="00BC4F87">
              <w:rPr>
                <w:rStyle w:val="Hypertextovodkaz"/>
              </w:rPr>
              <w:t>1.3</w:t>
            </w:r>
            <w:r w:rsidR="0004696D">
              <w:rPr>
                <w:rFonts w:asciiTheme="minorHAnsi" w:eastAsiaTheme="minorEastAsia" w:hAnsiTheme="minorHAnsi"/>
                <w:sz w:val="22"/>
                <w:szCs w:val="22"/>
                <w:lang w:eastAsia="cs-CZ"/>
              </w:rPr>
              <w:tab/>
            </w:r>
            <w:r w:rsidR="0004696D" w:rsidRPr="00BC4F87">
              <w:rPr>
                <w:rStyle w:val="Hypertextovodkaz"/>
              </w:rPr>
              <w:t>Působnost dokumentu</w:t>
            </w:r>
            <w:r w:rsidR="0004696D">
              <w:rPr>
                <w:webHidden/>
              </w:rPr>
              <w:tab/>
            </w:r>
            <w:r w:rsidR="0004696D">
              <w:rPr>
                <w:webHidden/>
              </w:rPr>
              <w:fldChar w:fldCharType="begin"/>
            </w:r>
            <w:r w:rsidR="0004696D">
              <w:rPr>
                <w:webHidden/>
              </w:rPr>
              <w:instrText xml:space="preserve"> PAGEREF _Toc124086472 \h </w:instrText>
            </w:r>
            <w:r w:rsidR="0004696D">
              <w:rPr>
                <w:webHidden/>
              </w:rPr>
            </w:r>
            <w:r w:rsidR="0004696D">
              <w:rPr>
                <w:webHidden/>
              </w:rPr>
              <w:fldChar w:fldCharType="separate"/>
            </w:r>
            <w:r w:rsidR="0004696D">
              <w:rPr>
                <w:webHidden/>
              </w:rPr>
              <w:t>6</w:t>
            </w:r>
            <w:r w:rsidR="0004696D">
              <w:rPr>
                <w:webHidden/>
              </w:rPr>
              <w:fldChar w:fldCharType="end"/>
            </w:r>
          </w:hyperlink>
        </w:p>
        <w:p w14:paraId="2585D1C0" w14:textId="4FE874D7" w:rsidR="0004696D" w:rsidRDefault="00D006E1">
          <w:pPr>
            <w:pStyle w:val="Obsah1"/>
            <w:rPr>
              <w:rFonts w:asciiTheme="minorHAnsi" w:eastAsiaTheme="minorEastAsia" w:hAnsiTheme="minorHAnsi" w:cstheme="minorBidi"/>
              <w:b w:val="0"/>
              <w:sz w:val="22"/>
              <w:szCs w:val="22"/>
              <w:lang w:eastAsia="cs-CZ"/>
            </w:rPr>
          </w:pPr>
          <w:hyperlink w:anchor="_Toc124086473" w:history="1">
            <w:r w:rsidR="0004696D" w:rsidRPr="00BC4F87">
              <w:rPr>
                <w:rStyle w:val="Hypertextovodkaz"/>
                <w:bCs/>
                <w14:scene3d>
                  <w14:camera w14:prst="orthographicFront"/>
                  <w14:lightRig w14:rig="threePt" w14:dir="t">
                    <w14:rot w14:lat="0" w14:lon="0" w14:rev="0"/>
                  </w14:lightRig>
                </w14:scene3d>
              </w:rPr>
              <w:t>2. část -</w:t>
            </w:r>
            <w:r w:rsidR="0004696D">
              <w:rPr>
                <w:rFonts w:asciiTheme="minorHAnsi" w:eastAsiaTheme="minorEastAsia" w:hAnsiTheme="minorHAnsi" w:cstheme="minorBidi"/>
                <w:b w:val="0"/>
                <w:sz w:val="22"/>
                <w:szCs w:val="22"/>
                <w:lang w:eastAsia="cs-CZ"/>
              </w:rPr>
              <w:tab/>
            </w:r>
            <w:r w:rsidR="0004696D" w:rsidRPr="00BC4F87">
              <w:rPr>
                <w:rStyle w:val="Hypertextovodkaz"/>
              </w:rPr>
              <w:t>Zadávání zakázek ve výběrovém řízení</w:t>
            </w:r>
            <w:r w:rsidR="0004696D">
              <w:rPr>
                <w:webHidden/>
              </w:rPr>
              <w:tab/>
            </w:r>
            <w:r w:rsidR="0004696D">
              <w:rPr>
                <w:webHidden/>
              </w:rPr>
              <w:fldChar w:fldCharType="begin"/>
            </w:r>
            <w:r w:rsidR="0004696D">
              <w:rPr>
                <w:webHidden/>
              </w:rPr>
              <w:instrText xml:space="preserve"> PAGEREF _Toc124086473 \h </w:instrText>
            </w:r>
            <w:r w:rsidR="0004696D">
              <w:rPr>
                <w:webHidden/>
              </w:rPr>
            </w:r>
            <w:r w:rsidR="0004696D">
              <w:rPr>
                <w:webHidden/>
              </w:rPr>
              <w:fldChar w:fldCharType="separate"/>
            </w:r>
            <w:r w:rsidR="0004696D">
              <w:rPr>
                <w:webHidden/>
              </w:rPr>
              <w:t>7</w:t>
            </w:r>
            <w:r w:rsidR="0004696D">
              <w:rPr>
                <w:webHidden/>
              </w:rPr>
              <w:fldChar w:fldCharType="end"/>
            </w:r>
          </w:hyperlink>
        </w:p>
        <w:p w14:paraId="19CC8254" w14:textId="76EE415C" w:rsidR="0004696D" w:rsidRDefault="00D006E1">
          <w:pPr>
            <w:pStyle w:val="Obsah2"/>
            <w:rPr>
              <w:rFonts w:asciiTheme="minorHAnsi" w:eastAsiaTheme="minorEastAsia" w:hAnsiTheme="minorHAnsi"/>
              <w:sz w:val="22"/>
              <w:szCs w:val="22"/>
              <w:lang w:eastAsia="cs-CZ"/>
            </w:rPr>
          </w:pPr>
          <w:hyperlink w:anchor="_Toc124086474" w:history="1">
            <w:r w:rsidR="0004696D" w:rsidRPr="00BC4F87">
              <w:rPr>
                <w:rStyle w:val="Hypertextovodkaz"/>
              </w:rPr>
              <w:t>2.1</w:t>
            </w:r>
            <w:r w:rsidR="0004696D">
              <w:rPr>
                <w:rFonts w:asciiTheme="minorHAnsi" w:eastAsiaTheme="minorEastAsia" w:hAnsiTheme="minorHAnsi"/>
                <w:sz w:val="22"/>
                <w:szCs w:val="22"/>
                <w:lang w:eastAsia="cs-CZ"/>
              </w:rPr>
              <w:tab/>
            </w:r>
            <w:r w:rsidR="0004696D" w:rsidRPr="00BC4F87">
              <w:rPr>
                <w:rStyle w:val="Hypertextovodkaz"/>
              </w:rPr>
              <w:t>Zásady postupu zadavatele</w:t>
            </w:r>
            <w:r w:rsidR="0004696D">
              <w:rPr>
                <w:webHidden/>
              </w:rPr>
              <w:tab/>
            </w:r>
            <w:r w:rsidR="0004696D">
              <w:rPr>
                <w:webHidden/>
              </w:rPr>
              <w:fldChar w:fldCharType="begin"/>
            </w:r>
            <w:r w:rsidR="0004696D">
              <w:rPr>
                <w:webHidden/>
              </w:rPr>
              <w:instrText xml:space="preserve"> PAGEREF _Toc124086474 \h </w:instrText>
            </w:r>
            <w:r w:rsidR="0004696D">
              <w:rPr>
                <w:webHidden/>
              </w:rPr>
            </w:r>
            <w:r w:rsidR="0004696D">
              <w:rPr>
                <w:webHidden/>
              </w:rPr>
              <w:fldChar w:fldCharType="separate"/>
            </w:r>
            <w:r w:rsidR="0004696D">
              <w:rPr>
                <w:webHidden/>
              </w:rPr>
              <w:t>7</w:t>
            </w:r>
            <w:r w:rsidR="0004696D">
              <w:rPr>
                <w:webHidden/>
              </w:rPr>
              <w:fldChar w:fldCharType="end"/>
            </w:r>
          </w:hyperlink>
        </w:p>
        <w:p w14:paraId="55B0803E" w14:textId="67FD34A3" w:rsidR="0004696D" w:rsidRDefault="00D006E1">
          <w:pPr>
            <w:pStyle w:val="Obsah2"/>
            <w:rPr>
              <w:rFonts w:asciiTheme="minorHAnsi" w:eastAsiaTheme="minorEastAsia" w:hAnsiTheme="minorHAnsi"/>
              <w:sz w:val="22"/>
              <w:szCs w:val="22"/>
              <w:lang w:eastAsia="cs-CZ"/>
            </w:rPr>
          </w:pPr>
          <w:hyperlink w:anchor="_Toc124086475" w:history="1">
            <w:r w:rsidR="0004696D" w:rsidRPr="00BC4F87">
              <w:rPr>
                <w:rStyle w:val="Hypertextovodkaz"/>
              </w:rPr>
              <w:t>2.2</w:t>
            </w:r>
            <w:r w:rsidR="0004696D">
              <w:rPr>
                <w:rFonts w:asciiTheme="minorHAnsi" w:eastAsiaTheme="minorEastAsia" w:hAnsiTheme="minorHAnsi"/>
                <w:sz w:val="22"/>
                <w:szCs w:val="22"/>
                <w:lang w:eastAsia="cs-CZ"/>
              </w:rPr>
              <w:tab/>
            </w:r>
            <w:r w:rsidR="0004696D" w:rsidRPr="00BC4F87">
              <w:rPr>
                <w:rStyle w:val="Hypertextovodkaz"/>
              </w:rPr>
              <w:t>Zakázka</w:t>
            </w:r>
            <w:r w:rsidR="0004696D">
              <w:rPr>
                <w:webHidden/>
              </w:rPr>
              <w:tab/>
            </w:r>
            <w:r w:rsidR="0004696D">
              <w:rPr>
                <w:webHidden/>
              </w:rPr>
              <w:fldChar w:fldCharType="begin"/>
            </w:r>
            <w:r w:rsidR="0004696D">
              <w:rPr>
                <w:webHidden/>
              </w:rPr>
              <w:instrText xml:space="preserve"> PAGEREF _Toc124086475 \h </w:instrText>
            </w:r>
            <w:r w:rsidR="0004696D">
              <w:rPr>
                <w:webHidden/>
              </w:rPr>
            </w:r>
            <w:r w:rsidR="0004696D">
              <w:rPr>
                <w:webHidden/>
              </w:rPr>
              <w:fldChar w:fldCharType="separate"/>
            </w:r>
            <w:r w:rsidR="0004696D">
              <w:rPr>
                <w:webHidden/>
              </w:rPr>
              <w:t>8</w:t>
            </w:r>
            <w:r w:rsidR="0004696D">
              <w:rPr>
                <w:webHidden/>
              </w:rPr>
              <w:fldChar w:fldCharType="end"/>
            </w:r>
          </w:hyperlink>
        </w:p>
        <w:p w14:paraId="6F34BF69" w14:textId="13A81CC1" w:rsidR="0004696D" w:rsidRDefault="00D006E1">
          <w:pPr>
            <w:pStyle w:val="Obsah2"/>
            <w:rPr>
              <w:rFonts w:asciiTheme="minorHAnsi" w:eastAsiaTheme="minorEastAsia" w:hAnsiTheme="minorHAnsi"/>
              <w:sz w:val="22"/>
              <w:szCs w:val="22"/>
              <w:lang w:eastAsia="cs-CZ"/>
            </w:rPr>
          </w:pPr>
          <w:hyperlink w:anchor="_Toc124086476" w:history="1">
            <w:r w:rsidR="0004696D" w:rsidRPr="00BC4F87">
              <w:rPr>
                <w:rStyle w:val="Hypertextovodkaz"/>
              </w:rPr>
              <w:t>2.3</w:t>
            </w:r>
            <w:r w:rsidR="0004696D">
              <w:rPr>
                <w:rFonts w:asciiTheme="minorHAnsi" w:eastAsiaTheme="minorEastAsia" w:hAnsiTheme="minorHAnsi"/>
                <w:sz w:val="22"/>
                <w:szCs w:val="22"/>
                <w:lang w:eastAsia="cs-CZ"/>
              </w:rPr>
              <w:tab/>
            </w:r>
            <w:r w:rsidR="0004696D" w:rsidRPr="00BC4F87">
              <w:rPr>
                <w:rStyle w:val="Hypertextovodkaz"/>
              </w:rPr>
              <w:t>Režim zakázky podle předpokládané hodnoty</w:t>
            </w:r>
            <w:r w:rsidR="0004696D">
              <w:rPr>
                <w:webHidden/>
              </w:rPr>
              <w:tab/>
            </w:r>
            <w:r w:rsidR="0004696D">
              <w:rPr>
                <w:webHidden/>
              </w:rPr>
              <w:fldChar w:fldCharType="begin"/>
            </w:r>
            <w:r w:rsidR="0004696D">
              <w:rPr>
                <w:webHidden/>
              </w:rPr>
              <w:instrText xml:space="preserve"> PAGEREF _Toc124086476 \h </w:instrText>
            </w:r>
            <w:r w:rsidR="0004696D">
              <w:rPr>
                <w:webHidden/>
              </w:rPr>
            </w:r>
            <w:r w:rsidR="0004696D">
              <w:rPr>
                <w:webHidden/>
              </w:rPr>
              <w:fldChar w:fldCharType="separate"/>
            </w:r>
            <w:r w:rsidR="0004696D">
              <w:rPr>
                <w:webHidden/>
              </w:rPr>
              <w:t>9</w:t>
            </w:r>
            <w:r w:rsidR="0004696D">
              <w:rPr>
                <w:webHidden/>
              </w:rPr>
              <w:fldChar w:fldCharType="end"/>
            </w:r>
          </w:hyperlink>
        </w:p>
        <w:p w14:paraId="55A006C5" w14:textId="25EA77A6" w:rsidR="0004696D" w:rsidRDefault="00D006E1">
          <w:pPr>
            <w:pStyle w:val="Obsah2"/>
            <w:rPr>
              <w:rFonts w:asciiTheme="minorHAnsi" w:eastAsiaTheme="minorEastAsia" w:hAnsiTheme="minorHAnsi"/>
              <w:sz w:val="22"/>
              <w:szCs w:val="22"/>
              <w:lang w:eastAsia="cs-CZ"/>
            </w:rPr>
          </w:pPr>
          <w:hyperlink w:anchor="_Toc124086477" w:history="1">
            <w:r w:rsidR="0004696D" w:rsidRPr="00BC4F87">
              <w:rPr>
                <w:rStyle w:val="Hypertextovodkaz"/>
              </w:rPr>
              <w:t>2.4</w:t>
            </w:r>
            <w:r w:rsidR="0004696D">
              <w:rPr>
                <w:rFonts w:asciiTheme="minorHAnsi" w:eastAsiaTheme="minorEastAsia" w:hAnsiTheme="minorHAnsi"/>
                <w:sz w:val="22"/>
                <w:szCs w:val="22"/>
                <w:lang w:eastAsia="cs-CZ"/>
              </w:rPr>
              <w:tab/>
            </w:r>
            <w:r w:rsidR="0004696D" w:rsidRPr="00BC4F87">
              <w:rPr>
                <w:rStyle w:val="Hypertextovodkaz"/>
              </w:rPr>
              <w:t>Stanovení předpokládané hodnoty zakázky</w:t>
            </w:r>
            <w:r w:rsidR="0004696D">
              <w:rPr>
                <w:webHidden/>
              </w:rPr>
              <w:tab/>
            </w:r>
            <w:r w:rsidR="0004696D">
              <w:rPr>
                <w:webHidden/>
              </w:rPr>
              <w:fldChar w:fldCharType="begin"/>
            </w:r>
            <w:r w:rsidR="0004696D">
              <w:rPr>
                <w:webHidden/>
              </w:rPr>
              <w:instrText xml:space="preserve"> PAGEREF _Toc124086477 \h </w:instrText>
            </w:r>
            <w:r w:rsidR="0004696D">
              <w:rPr>
                <w:webHidden/>
              </w:rPr>
            </w:r>
            <w:r w:rsidR="0004696D">
              <w:rPr>
                <w:webHidden/>
              </w:rPr>
              <w:fldChar w:fldCharType="separate"/>
            </w:r>
            <w:r w:rsidR="0004696D">
              <w:rPr>
                <w:webHidden/>
              </w:rPr>
              <w:t>9</w:t>
            </w:r>
            <w:r w:rsidR="0004696D">
              <w:rPr>
                <w:webHidden/>
              </w:rPr>
              <w:fldChar w:fldCharType="end"/>
            </w:r>
          </w:hyperlink>
        </w:p>
        <w:p w14:paraId="7730957F" w14:textId="3B5FA0F2" w:rsidR="0004696D" w:rsidRDefault="00D006E1">
          <w:pPr>
            <w:pStyle w:val="Obsah2"/>
            <w:rPr>
              <w:rFonts w:asciiTheme="minorHAnsi" w:eastAsiaTheme="minorEastAsia" w:hAnsiTheme="minorHAnsi"/>
              <w:sz w:val="22"/>
              <w:szCs w:val="22"/>
              <w:lang w:eastAsia="cs-CZ"/>
            </w:rPr>
          </w:pPr>
          <w:hyperlink w:anchor="_Toc124086478" w:history="1">
            <w:r w:rsidR="0004696D" w:rsidRPr="00BC4F87">
              <w:rPr>
                <w:rStyle w:val="Hypertextovodkaz"/>
              </w:rPr>
              <w:t>2.5</w:t>
            </w:r>
            <w:r w:rsidR="0004696D">
              <w:rPr>
                <w:rFonts w:asciiTheme="minorHAnsi" w:eastAsiaTheme="minorEastAsia" w:hAnsiTheme="minorHAnsi"/>
                <w:sz w:val="22"/>
                <w:szCs w:val="22"/>
                <w:lang w:eastAsia="cs-CZ"/>
              </w:rPr>
              <w:tab/>
            </w:r>
            <w:r w:rsidR="0004696D" w:rsidRPr="00BC4F87">
              <w:rPr>
                <w:rStyle w:val="Hypertextovodkaz"/>
              </w:rPr>
              <w:t>Druhy výběrových řízení</w:t>
            </w:r>
            <w:r w:rsidR="0004696D">
              <w:rPr>
                <w:webHidden/>
              </w:rPr>
              <w:tab/>
            </w:r>
            <w:r w:rsidR="0004696D">
              <w:rPr>
                <w:webHidden/>
              </w:rPr>
              <w:fldChar w:fldCharType="begin"/>
            </w:r>
            <w:r w:rsidR="0004696D">
              <w:rPr>
                <w:webHidden/>
              </w:rPr>
              <w:instrText xml:space="preserve"> PAGEREF _Toc124086478 \h </w:instrText>
            </w:r>
            <w:r w:rsidR="0004696D">
              <w:rPr>
                <w:webHidden/>
              </w:rPr>
            </w:r>
            <w:r w:rsidR="0004696D">
              <w:rPr>
                <w:webHidden/>
              </w:rPr>
              <w:fldChar w:fldCharType="separate"/>
            </w:r>
            <w:r w:rsidR="0004696D">
              <w:rPr>
                <w:webHidden/>
              </w:rPr>
              <w:t>11</w:t>
            </w:r>
            <w:r w:rsidR="0004696D">
              <w:rPr>
                <w:webHidden/>
              </w:rPr>
              <w:fldChar w:fldCharType="end"/>
            </w:r>
          </w:hyperlink>
        </w:p>
        <w:p w14:paraId="1DE4127D" w14:textId="34AAFA12" w:rsidR="0004696D" w:rsidRDefault="00D006E1">
          <w:pPr>
            <w:pStyle w:val="Obsah2"/>
            <w:rPr>
              <w:rFonts w:asciiTheme="minorHAnsi" w:eastAsiaTheme="minorEastAsia" w:hAnsiTheme="minorHAnsi"/>
              <w:sz w:val="22"/>
              <w:szCs w:val="22"/>
              <w:lang w:eastAsia="cs-CZ"/>
            </w:rPr>
          </w:pPr>
          <w:hyperlink w:anchor="_Toc124086479" w:history="1">
            <w:r w:rsidR="0004696D" w:rsidRPr="00BC4F87">
              <w:rPr>
                <w:rStyle w:val="Hypertextovodkaz"/>
              </w:rPr>
              <w:t>2.6</w:t>
            </w:r>
            <w:r w:rsidR="0004696D">
              <w:rPr>
                <w:rFonts w:asciiTheme="minorHAnsi" w:eastAsiaTheme="minorEastAsia" w:hAnsiTheme="minorHAnsi"/>
                <w:sz w:val="22"/>
                <w:szCs w:val="22"/>
                <w:lang w:eastAsia="cs-CZ"/>
              </w:rPr>
              <w:tab/>
            </w:r>
            <w:r w:rsidR="0004696D" w:rsidRPr="00BC4F87">
              <w:rPr>
                <w:rStyle w:val="Hypertextovodkaz"/>
              </w:rPr>
              <w:t>Zadávací podmínky</w:t>
            </w:r>
            <w:r w:rsidR="0004696D">
              <w:rPr>
                <w:webHidden/>
              </w:rPr>
              <w:tab/>
            </w:r>
            <w:r w:rsidR="0004696D">
              <w:rPr>
                <w:webHidden/>
              </w:rPr>
              <w:fldChar w:fldCharType="begin"/>
            </w:r>
            <w:r w:rsidR="0004696D">
              <w:rPr>
                <w:webHidden/>
              </w:rPr>
              <w:instrText xml:space="preserve"> PAGEREF _Toc124086479 \h </w:instrText>
            </w:r>
            <w:r w:rsidR="0004696D">
              <w:rPr>
                <w:webHidden/>
              </w:rPr>
            </w:r>
            <w:r w:rsidR="0004696D">
              <w:rPr>
                <w:webHidden/>
              </w:rPr>
              <w:fldChar w:fldCharType="separate"/>
            </w:r>
            <w:r w:rsidR="0004696D">
              <w:rPr>
                <w:webHidden/>
              </w:rPr>
              <w:t>12</w:t>
            </w:r>
            <w:r w:rsidR="0004696D">
              <w:rPr>
                <w:webHidden/>
              </w:rPr>
              <w:fldChar w:fldCharType="end"/>
            </w:r>
          </w:hyperlink>
        </w:p>
        <w:p w14:paraId="51A607DF" w14:textId="18D3463A" w:rsidR="0004696D" w:rsidRDefault="00D006E1">
          <w:pPr>
            <w:pStyle w:val="Obsah2"/>
            <w:rPr>
              <w:rFonts w:asciiTheme="minorHAnsi" w:eastAsiaTheme="minorEastAsia" w:hAnsiTheme="minorHAnsi"/>
              <w:sz w:val="22"/>
              <w:szCs w:val="22"/>
              <w:lang w:eastAsia="cs-CZ"/>
            </w:rPr>
          </w:pPr>
          <w:hyperlink w:anchor="_Toc124086480" w:history="1">
            <w:r w:rsidR="0004696D" w:rsidRPr="00BC4F87">
              <w:rPr>
                <w:rStyle w:val="Hypertextovodkaz"/>
              </w:rPr>
              <w:t>2.7</w:t>
            </w:r>
            <w:r w:rsidR="0004696D">
              <w:rPr>
                <w:rFonts w:asciiTheme="minorHAnsi" w:eastAsiaTheme="minorEastAsia" w:hAnsiTheme="minorHAnsi"/>
                <w:sz w:val="22"/>
                <w:szCs w:val="22"/>
                <w:lang w:eastAsia="cs-CZ"/>
              </w:rPr>
              <w:tab/>
            </w:r>
            <w:r w:rsidR="0004696D" w:rsidRPr="00BC4F87">
              <w:rPr>
                <w:rStyle w:val="Hypertextovodkaz"/>
              </w:rPr>
              <w:t>Lhůta pro podání nabídek</w:t>
            </w:r>
            <w:r w:rsidR="0004696D">
              <w:rPr>
                <w:webHidden/>
              </w:rPr>
              <w:tab/>
            </w:r>
            <w:r w:rsidR="0004696D">
              <w:rPr>
                <w:webHidden/>
              </w:rPr>
              <w:fldChar w:fldCharType="begin"/>
            </w:r>
            <w:r w:rsidR="0004696D">
              <w:rPr>
                <w:webHidden/>
              </w:rPr>
              <w:instrText xml:space="preserve"> PAGEREF _Toc124086480 \h </w:instrText>
            </w:r>
            <w:r w:rsidR="0004696D">
              <w:rPr>
                <w:webHidden/>
              </w:rPr>
            </w:r>
            <w:r w:rsidR="0004696D">
              <w:rPr>
                <w:webHidden/>
              </w:rPr>
              <w:fldChar w:fldCharType="separate"/>
            </w:r>
            <w:r w:rsidR="0004696D">
              <w:rPr>
                <w:webHidden/>
              </w:rPr>
              <w:t>14</w:t>
            </w:r>
            <w:r w:rsidR="0004696D">
              <w:rPr>
                <w:webHidden/>
              </w:rPr>
              <w:fldChar w:fldCharType="end"/>
            </w:r>
          </w:hyperlink>
        </w:p>
        <w:p w14:paraId="6988D445" w14:textId="759AB14E" w:rsidR="0004696D" w:rsidRDefault="00D006E1">
          <w:pPr>
            <w:pStyle w:val="Obsah2"/>
            <w:rPr>
              <w:rFonts w:asciiTheme="minorHAnsi" w:eastAsiaTheme="minorEastAsia" w:hAnsiTheme="minorHAnsi"/>
              <w:sz w:val="22"/>
              <w:szCs w:val="22"/>
              <w:lang w:eastAsia="cs-CZ"/>
            </w:rPr>
          </w:pPr>
          <w:hyperlink w:anchor="_Toc124086481" w:history="1">
            <w:r w:rsidR="0004696D" w:rsidRPr="00BC4F87">
              <w:rPr>
                <w:rStyle w:val="Hypertextovodkaz"/>
              </w:rPr>
              <w:t>2.8</w:t>
            </w:r>
            <w:r w:rsidR="0004696D">
              <w:rPr>
                <w:rFonts w:asciiTheme="minorHAnsi" w:eastAsiaTheme="minorEastAsia" w:hAnsiTheme="minorHAnsi"/>
                <w:sz w:val="22"/>
                <w:szCs w:val="22"/>
                <w:lang w:eastAsia="cs-CZ"/>
              </w:rPr>
              <w:tab/>
            </w:r>
            <w:r w:rsidR="0004696D" w:rsidRPr="00BC4F87">
              <w:rPr>
                <w:rStyle w:val="Hypertextovodkaz"/>
              </w:rPr>
              <w:t>Vysvětlení zadávacích podmínek, změna nebo doplnění zadávací dokumentace</w:t>
            </w:r>
            <w:r w:rsidR="0004696D">
              <w:rPr>
                <w:webHidden/>
              </w:rPr>
              <w:tab/>
            </w:r>
            <w:r w:rsidR="0004696D">
              <w:rPr>
                <w:webHidden/>
              </w:rPr>
              <w:fldChar w:fldCharType="begin"/>
            </w:r>
            <w:r w:rsidR="0004696D">
              <w:rPr>
                <w:webHidden/>
              </w:rPr>
              <w:instrText xml:space="preserve"> PAGEREF _Toc124086481 \h </w:instrText>
            </w:r>
            <w:r w:rsidR="0004696D">
              <w:rPr>
                <w:webHidden/>
              </w:rPr>
            </w:r>
            <w:r w:rsidR="0004696D">
              <w:rPr>
                <w:webHidden/>
              </w:rPr>
              <w:fldChar w:fldCharType="separate"/>
            </w:r>
            <w:r w:rsidR="0004696D">
              <w:rPr>
                <w:webHidden/>
              </w:rPr>
              <w:t>15</w:t>
            </w:r>
            <w:r w:rsidR="0004696D">
              <w:rPr>
                <w:webHidden/>
              </w:rPr>
              <w:fldChar w:fldCharType="end"/>
            </w:r>
          </w:hyperlink>
        </w:p>
        <w:p w14:paraId="4144483D" w14:textId="0623B2EB" w:rsidR="0004696D" w:rsidRDefault="00D006E1">
          <w:pPr>
            <w:pStyle w:val="Obsah2"/>
            <w:rPr>
              <w:rFonts w:asciiTheme="minorHAnsi" w:eastAsiaTheme="minorEastAsia" w:hAnsiTheme="minorHAnsi"/>
              <w:sz w:val="22"/>
              <w:szCs w:val="22"/>
              <w:lang w:eastAsia="cs-CZ"/>
            </w:rPr>
          </w:pPr>
          <w:hyperlink w:anchor="_Toc124086482" w:history="1">
            <w:r w:rsidR="0004696D" w:rsidRPr="00BC4F87">
              <w:rPr>
                <w:rStyle w:val="Hypertextovodkaz"/>
              </w:rPr>
              <w:t>2.9</w:t>
            </w:r>
            <w:r w:rsidR="0004696D">
              <w:rPr>
                <w:rFonts w:asciiTheme="minorHAnsi" w:eastAsiaTheme="minorEastAsia" w:hAnsiTheme="minorHAnsi"/>
                <w:sz w:val="22"/>
                <w:szCs w:val="22"/>
                <w:lang w:eastAsia="cs-CZ"/>
              </w:rPr>
              <w:tab/>
            </w:r>
            <w:r w:rsidR="0004696D" w:rsidRPr="00BC4F87">
              <w:rPr>
                <w:rStyle w:val="Hypertextovodkaz"/>
              </w:rPr>
              <w:t>Jednání o nabídkách</w:t>
            </w:r>
            <w:r w:rsidR="0004696D">
              <w:rPr>
                <w:webHidden/>
              </w:rPr>
              <w:tab/>
            </w:r>
            <w:r w:rsidR="0004696D">
              <w:rPr>
                <w:webHidden/>
              </w:rPr>
              <w:fldChar w:fldCharType="begin"/>
            </w:r>
            <w:r w:rsidR="0004696D">
              <w:rPr>
                <w:webHidden/>
              </w:rPr>
              <w:instrText xml:space="preserve"> PAGEREF _Toc124086482 \h </w:instrText>
            </w:r>
            <w:r w:rsidR="0004696D">
              <w:rPr>
                <w:webHidden/>
              </w:rPr>
            </w:r>
            <w:r w:rsidR="0004696D">
              <w:rPr>
                <w:webHidden/>
              </w:rPr>
              <w:fldChar w:fldCharType="separate"/>
            </w:r>
            <w:r w:rsidR="0004696D">
              <w:rPr>
                <w:webHidden/>
              </w:rPr>
              <w:t>15</w:t>
            </w:r>
            <w:r w:rsidR="0004696D">
              <w:rPr>
                <w:webHidden/>
              </w:rPr>
              <w:fldChar w:fldCharType="end"/>
            </w:r>
          </w:hyperlink>
        </w:p>
        <w:p w14:paraId="73941896" w14:textId="2B16A0FD" w:rsidR="0004696D" w:rsidRDefault="00D006E1">
          <w:pPr>
            <w:pStyle w:val="Obsah2"/>
            <w:rPr>
              <w:rFonts w:asciiTheme="minorHAnsi" w:eastAsiaTheme="minorEastAsia" w:hAnsiTheme="minorHAnsi"/>
              <w:sz w:val="22"/>
              <w:szCs w:val="22"/>
              <w:lang w:eastAsia="cs-CZ"/>
            </w:rPr>
          </w:pPr>
          <w:hyperlink w:anchor="_Toc124086483" w:history="1">
            <w:r w:rsidR="0004696D" w:rsidRPr="00BC4F87">
              <w:rPr>
                <w:rStyle w:val="Hypertextovodkaz"/>
              </w:rPr>
              <w:t>2.10</w:t>
            </w:r>
            <w:r w:rsidR="0004696D">
              <w:rPr>
                <w:rFonts w:asciiTheme="minorHAnsi" w:eastAsiaTheme="minorEastAsia" w:hAnsiTheme="minorHAnsi"/>
                <w:sz w:val="22"/>
                <w:szCs w:val="22"/>
                <w:lang w:eastAsia="cs-CZ"/>
              </w:rPr>
              <w:tab/>
            </w:r>
            <w:r w:rsidR="0004696D" w:rsidRPr="00BC4F87">
              <w:rPr>
                <w:rStyle w:val="Hypertextovodkaz"/>
              </w:rPr>
              <w:t>Otevírání, posouzení a hodnocení nabídek</w:t>
            </w:r>
            <w:r w:rsidR="0004696D">
              <w:rPr>
                <w:webHidden/>
              </w:rPr>
              <w:tab/>
            </w:r>
            <w:r w:rsidR="0004696D">
              <w:rPr>
                <w:webHidden/>
              </w:rPr>
              <w:fldChar w:fldCharType="begin"/>
            </w:r>
            <w:r w:rsidR="0004696D">
              <w:rPr>
                <w:webHidden/>
              </w:rPr>
              <w:instrText xml:space="preserve"> PAGEREF _Toc124086483 \h </w:instrText>
            </w:r>
            <w:r w:rsidR="0004696D">
              <w:rPr>
                <w:webHidden/>
              </w:rPr>
            </w:r>
            <w:r w:rsidR="0004696D">
              <w:rPr>
                <w:webHidden/>
              </w:rPr>
              <w:fldChar w:fldCharType="separate"/>
            </w:r>
            <w:r w:rsidR="0004696D">
              <w:rPr>
                <w:webHidden/>
              </w:rPr>
              <w:t>16</w:t>
            </w:r>
            <w:r w:rsidR="0004696D">
              <w:rPr>
                <w:webHidden/>
              </w:rPr>
              <w:fldChar w:fldCharType="end"/>
            </w:r>
          </w:hyperlink>
        </w:p>
        <w:p w14:paraId="138016D3" w14:textId="47D87A12" w:rsidR="0004696D" w:rsidRDefault="00D006E1">
          <w:pPr>
            <w:pStyle w:val="Obsah2"/>
            <w:rPr>
              <w:rFonts w:asciiTheme="minorHAnsi" w:eastAsiaTheme="minorEastAsia" w:hAnsiTheme="minorHAnsi"/>
              <w:sz w:val="22"/>
              <w:szCs w:val="22"/>
              <w:lang w:eastAsia="cs-CZ"/>
            </w:rPr>
          </w:pPr>
          <w:hyperlink w:anchor="_Toc124086484" w:history="1">
            <w:r w:rsidR="0004696D" w:rsidRPr="00BC4F87">
              <w:rPr>
                <w:rStyle w:val="Hypertextovodkaz"/>
              </w:rPr>
              <w:t>2.11</w:t>
            </w:r>
            <w:r w:rsidR="0004696D">
              <w:rPr>
                <w:rFonts w:asciiTheme="minorHAnsi" w:eastAsiaTheme="minorEastAsia" w:hAnsiTheme="minorHAnsi"/>
                <w:sz w:val="22"/>
                <w:szCs w:val="22"/>
                <w:lang w:eastAsia="cs-CZ"/>
              </w:rPr>
              <w:tab/>
            </w:r>
            <w:r w:rsidR="0004696D" w:rsidRPr="00BC4F87">
              <w:rPr>
                <w:rStyle w:val="Hypertextovodkaz"/>
              </w:rPr>
              <w:t>Uzavření smlouvy s vybraným dodavatelem</w:t>
            </w:r>
            <w:r w:rsidR="0004696D">
              <w:rPr>
                <w:webHidden/>
              </w:rPr>
              <w:tab/>
            </w:r>
            <w:r w:rsidR="0004696D">
              <w:rPr>
                <w:webHidden/>
              </w:rPr>
              <w:fldChar w:fldCharType="begin"/>
            </w:r>
            <w:r w:rsidR="0004696D">
              <w:rPr>
                <w:webHidden/>
              </w:rPr>
              <w:instrText xml:space="preserve"> PAGEREF _Toc124086484 \h </w:instrText>
            </w:r>
            <w:r w:rsidR="0004696D">
              <w:rPr>
                <w:webHidden/>
              </w:rPr>
            </w:r>
            <w:r w:rsidR="0004696D">
              <w:rPr>
                <w:webHidden/>
              </w:rPr>
              <w:fldChar w:fldCharType="separate"/>
            </w:r>
            <w:r w:rsidR="0004696D">
              <w:rPr>
                <w:webHidden/>
              </w:rPr>
              <w:t>19</w:t>
            </w:r>
            <w:r w:rsidR="0004696D">
              <w:rPr>
                <w:webHidden/>
              </w:rPr>
              <w:fldChar w:fldCharType="end"/>
            </w:r>
          </w:hyperlink>
        </w:p>
        <w:p w14:paraId="33F85885" w14:textId="08C1BF0D" w:rsidR="0004696D" w:rsidRDefault="00D006E1">
          <w:pPr>
            <w:pStyle w:val="Obsah2"/>
            <w:rPr>
              <w:rFonts w:asciiTheme="minorHAnsi" w:eastAsiaTheme="minorEastAsia" w:hAnsiTheme="minorHAnsi"/>
              <w:sz w:val="22"/>
              <w:szCs w:val="22"/>
              <w:lang w:eastAsia="cs-CZ"/>
            </w:rPr>
          </w:pPr>
          <w:hyperlink w:anchor="_Toc124086485" w:history="1">
            <w:r w:rsidR="0004696D" w:rsidRPr="00BC4F87">
              <w:rPr>
                <w:rStyle w:val="Hypertextovodkaz"/>
              </w:rPr>
              <w:t>2.12</w:t>
            </w:r>
            <w:r w:rsidR="0004696D">
              <w:rPr>
                <w:rFonts w:asciiTheme="minorHAnsi" w:eastAsiaTheme="minorEastAsia" w:hAnsiTheme="minorHAnsi"/>
                <w:sz w:val="22"/>
                <w:szCs w:val="22"/>
                <w:lang w:eastAsia="cs-CZ"/>
              </w:rPr>
              <w:tab/>
            </w:r>
            <w:r w:rsidR="0004696D" w:rsidRPr="00BC4F87">
              <w:rPr>
                <w:rStyle w:val="Hypertextovodkaz"/>
              </w:rPr>
              <w:t>Změna smlouvy</w:t>
            </w:r>
            <w:r w:rsidR="0004696D">
              <w:rPr>
                <w:webHidden/>
              </w:rPr>
              <w:tab/>
            </w:r>
            <w:r w:rsidR="0004696D">
              <w:rPr>
                <w:webHidden/>
              </w:rPr>
              <w:fldChar w:fldCharType="begin"/>
            </w:r>
            <w:r w:rsidR="0004696D">
              <w:rPr>
                <w:webHidden/>
              </w:rPr>
              <w:instrText xml:space="preserve"> PAGEREF _Toc124086485 \h </w:instrText>
            </w:r>
            <w:r w:rsidR="0004696D">
              <w:rPr>
                <w:webHidden/>
              </w:rPr>
            </w:r>
            <w:r w:rsidR="0004696D">
              <w:rPr>
                <w:webHidden/>
              </w:rPr>
              <w:fldChar w:fldCharType="separate"/>
            </w:r>
            <w:r w:rsidR="0004696D">
              <w:rPr>
                <w:webHidden/>
              </w:rPr>
              <w:t>19</w:t>
            </w:r>
            <w:r w:rsidR="0004696D">
              <w:rPr>
                <w:webHidden/>
              </w:rPr>
              <w:fldChar w:fldCharType="end"/>
            </w:r>
          </w:hyperlink>
        </w:p>
        <w:p w14:paraId="5968C52D" w14:textId="68B96B05" w:rsidR="0004696D" w:rsidRDefault="00D006E1">
          <w:pPr>
            <w:pStyle w:val="Obsah2"/>
            <w:rPr>
              <w:rFonts w:asciiTheme="minorHAnsi" w:eastAsiaTheme="minorEastAsia" w:hAnsiTheme="minorHAnsi"/>
              <w:sz w:val="22"/>
              <w:szCs w:val="22"/>
              <w:lang w:eastAsia="cs-CZ"/>
            </w:rPr>
          </w:pPr>
          <w:hyperlink w:anchor="_Toc124086486" w:history="1">
            <w:r w:rsidR="0004696D" w:rsidRPr="00BC4F87">
              <w:rPr>
                <w:rStyle w:val="Hypertextovodkaz"/>
              </w:rPr>
              <w:t>2.13</w:t>
            </w:r>
            <w:r w:rsidR="0004696D">
              <w:rPr>
                <w:rFonts w:asciiTheme="minorHAnsi" w:eastAsiaTheme="minorEastAsia" w:hAnsiTheme="minorHAnsi"/>
                <w:sz w:val="22"/>
                <w:szCs w:val="22"/>
                <w:lang w:eastAsia="cs-CZ"/>
              </w:rPr>
              <w:tab/>
            </w:r>
            <w:r w:rsidR="0004696D" w:rsidRPr="00BC4F87">
              <w:rPr>
                <w:rStyle w:val="Hypertextovodkaz"/>
              </w:rPr>
              <w:t>Zrušení výběrového řízení</w:t>
            </w:r>
            <w:r w:rsidR="0004696D">
              <w:rPr>
                <w:webHidden/>
              </w:rPr>
              <w:tab/>
            </w:r>
            <w:r w:rsidR="0004696D">
              <w:rPr>
                <w:webHidden/>
              </w:rPr>
              <w:fldChar w:fldCharType="begin"/>
            </w:r>
            <w:r w:rsidR="0004696D">
              <w:rPr>
                <w:webHidden/>
              </w:rPr>
              <w:instrText xml:space="preserve"> PAGEREF _Toc124086486 \h </w:instrText>
            </w:r>
            <w:r w:rsidR="0004696D">
              <w:rPr>
                <w:webHidden/>
              </w:rPr>
            </w:r>
            <w:r w:rsidR="0004696D">
              <w:rPr>
                <w:webHidden/>
              </w:rPr>
              <w:fldChar w:fldCharType="separate"/>
            </w:r>
            <w:r w:rsidR="0004696D">
              <w:rPr>
                <w:webHidden/>
              </w:rPr>
              <w:t>21</w:t>
            </w:r>
            <w:r w:rsidR="0004696D">
              <w:rPr>
                <w:webHidden/>
              </w:rPr>
              <w:fldChar w:fldCharType="end"/>
            </w:r>
          </w:hyperlink>
        </w:p>
        <w:p w14:paraId="2361278A" w14:textId="4EDE2F44" w:rsidR="0004696D" w:rsidRDefault="00D006E1">
          <w:pPr>
            <w:pStyle w:val="Obsah2"/>
            <w:rPr>
              <w:rFonts w:asciiTheme="minorHAnsi" w:eastAsiaTheme="minorEastAsia" w:hAnsiTheme="minorHAnsi"/>
              <w:sz w:val="22"/>
              <w:szCs w:val="22"/>
              <w:lang w:eastAsia="cs-CZ"/>
            </w:rPr>
          </w:pPr>
          <w:hyperlink w:anchor="_Toc124086487" w:history="1">
            <w:r w:rsidR="0004696D" w:rsidRPr="00BC4F87">
              <w:rPr>
                <w:rStyle w:val="Hypertextovodkaz"/>
              </w:rPr>
              <w:t>2.14</w:t>
            </w:r>
            <w:r w:rsidR="0004696D">
              <w:rPr>
                <w:rFonts w:asciiTheme="minorHAnsi" w:eastAsiaTheme="minorEastAsia" w:hAnsiTheme="minorHAnsi"/>
                <w:sz w:val="22"/>
                <w:szCs w:val="22"/>
                <w:lang w:eastAsia="cs-CZ"/>
              </w:rPr>
              <w:tab/>
            </w:r>
            <w:r w:rsidR="0004696D" w:rsidRPr="00BC4F87">
              <w:rPr>
                <w:rStyle w:val="Hypertextovodkaz"/>
              </w:rPr>
              <w:t>Poskytování informací</w:t>
            </w:r>
            <w:r w:rsidR="0004696D">
              <w:rPr>
                <w:webHidden/>
              </w:rPr>
              <w:tab/>
            </w:r>
            <w:r w:rsidR="0004696D">
              <w:rPr>
                <w:webHidden/>
              </w:rPr>
              <w:fldChar w:fldCharType="begin"/>
            </w:r>
            <w:r w:rsidR="0004696D">
              <w:rPr>
                <w:webHidden/>
              </w:rPr>
              <w:instrText xml:space="preserve"> PAGEREF _Toc124086487 \h </w:instrText>
            </w:r>
            <w:r w:rsidR="0004696D">
              <w:rPr>
                <w:webHidden/>
              </w:rPr>
            </w:r>
            <w:r w:rsidR="0004696D">
              <w:rPr>
                <w:webHidden/>
              </w:rPr>
              <w:fldChar w:fldCharType="separate"/>
            </w:r>
            <w:r w:rsidR="0004696D">
              <w:rPr>
                <w:webHidden/>
              </w:rPr>
              <w:t>21</w:t>
            </w:r>
            <w:r w:rsidR="0004696D">
              <w:rPr>
                <w:webHidden/>
              </w:rPr>
              <w:fldChar w:fldCharType="end"/>
            </w:r>
          </w:hyperlink>
        </w:p>
        <w:p w14:paraId="6136AAF4" w14:textId="7CF07F4F" w:rsidR="0004696D" w:rsidRDefault="00D006E1">
          <w:pPr>
            <w:pStyle w:val="Obsah1"/>
            <w:rPr>
              <w:rFonts w:asciiTheme="minorHAnsi" w:eastAsiaTheme="minorEastAsia" w:hAnsiTheme="minorHAnsi" w:cstheme="minorBidi"/>
              <w:b w:val="0"/>
              <w:sz w:val="22"/>
              <w:szCs w:val="22"/>
              <w:lang w:eastAsia="cs-CZ"/>
            </w:rPr>
          </w:pPr>
          <w:hyperlink w:anchor="_Toc124086488" w:history="1">
            <w:r w:rsidR="0004696D" w:rsidRPr="00BC4F87">
              <w:rPr>
                <w:rStyle w:val="Hypertextovodkaz"/>
                <w:bCs/>
                <w14:scene3d>
                  <w14:camera w14:prst="orthographicFront"/>
                  <w14:lightRig w14:rig="threePt" w14:dir="t">
                    <w14:rot w14:lat="0" w14:lon="0" w14:rev="0"/>
                  </w14:lightRig>
                </w14:scene3d>
              </w:rPr>
              <w:t>3. část -</w:t>
            </w:r>
            <w:r w:rsidR="0004696D">
              <w:rPr>
                <w:rFonts w:asciiTheme="minorHAnsi" w:eastAsiaTheme="minorEastAsia" w:hAnsiTheme="minorHAnsi" w:cstheme="minorBidi"/>
                <w:b w:val="0"/>
                <w:sz w:val="22"/>
                <w:szCs w:val="22"/>
                <w:lang w:eastAsia="cs-CZ"/>
              </w:rPr>
              <w:tab/>
            </w:r>
            <w:r w:rsidR="0004696D" w:rsidRPr="00BC4F87">
              <w:rPr>
                <w:rStyle w:val="Hypertextovodkaz"/>
              </w:rPr>
              <w:t>Společná ustanovení pro zadávací a výběrová řízení</w:t>
            </w:r>
            <w:r w:rsidR="0004696D">
              <w:rPr>
                <w:webHidden/>
              </w:rPr>
              <w:tab/>
            </w:r>
            <w:r w:rsidR="0004696D">
              <w:rPr>
                <w:webHidden/>
              </w:rPr>
              <w:fldChar w:fldCharType="begin"/>
            </w:r>
            <w:r w:rsidR="0004696D">
              <w:rPr>
                <w:webHidden/>
              </w:rPr>
              <w:instrText xml:space="preserve"> PAGEREF _Toc124086488 \h </w:instrText>
            </w:r>
            <w:r w:rsidR="0004696D">
              <w:rPr>
                <w:webHidden/>
              </w:rPr>
            </w:r>
            <w:r w:rsidR="0004696D">
              <w:rPr>
                <w:webHidden/>
              </w:rPr>
              <w:fldChar w:fldCharType="separate"/>
            </w:r>
            <w:r w:rsidR="0004696D">
              <w:rPr>
                <w:webHidden/>
              </w:rPr>
              <w:t>22</w:t>
            </w:r>
            <w:r w:rsidR="0004696D">
              <w:rPr>
                <w:webHidden/>
              </w:rPr>
              <w:fldChar w:fldCharType="end"/>
            </w:r>
          </w:hyperlink>
        </w:p>
        <w:p w14:paraId="094939F8" w14:textId="3FD3EE69" w:rsidR="0004696D" w:rsidRDefault="00D006E1">
          <w:pPr>
            <w:pStyle w:val="Obsah2"/>
            <w:rPr>
              <w:rFonts w:asciiTheme="minorHAnsi" w:eastAsiaTheme="minorEastAsia" w:hAnsiTheme="minorHAnsi"/>
              <w:sz w:val="22"/>
              <w:szCs w:val="22"/>
              <w:lang w:eastAsia="cs-CZ"/>
            </w:rPr>
          </w:pPr>
          <w:hyperlink w:anchor="_Toc124086489" w:history="1">
            <w:r w:rsidR="0004696D" w:rsidRPr="00BC4F87">
              <w:rPr>
                <w:rStyle w:val="Hypertextovodkaz"/>
              </w:rPr>
              <w:t>3.1</w:t>
            </w:r>
            <w:r w:rsidR="0004696D">
              <w:rPr>
                <w:rFonts w:asciiTheme="minorHAnsi" w:eastAsiaTheme="minorEastAsia" w:hAnsiTheme="minorHAnsi"/>
                <w:sz w:val="22"/>
                <w:szCs w:val="22"/>
                <w:lang w:eastAsia="cs-CZ"/>
              </w:rPr>
              <w:tab/>
            </w:r>
            <w:r w:rsidR="0004696D" w:rsidRPr="00BC4F87">
              <w:rPr>
                <w:rStyle w:val="Hypertextovodkaz"/>
              </w:rPr>
              <w:t>Střet zájmů</w:t>
            </w:r>
            <w:r w:rsidR="0004696D">
              <w:rPr>
                <w:webHidden/>
              </w:rPr>
              <w:tab/>
            </w:r>
            <w:r w:rsidR="0004696D">
              <w:rPr>
                <w:webHidden/>
              </w:rPr>
              <w:fldChar w:fldCharType="begin"/>
            </w:r>
            <w:r w:rsidR="0004696D">
              <w:rPr>
                <w:webHidden/>
              </w:rPr>
              <w:instrText xml:space="preserve"> PAGEREF _Toc124086489 \h </w:instrText>
            </w:r>
            <w:r w:rsidR="0004696D">
              <w:rPr>
                <w:webHidden/>
              </w:rPr>
            </w:r>
            <w:r w:rsidR="0004696D">
              <w:rPr>
                <w:webHidden/>
              </w:rPr>
              <w:fldChar w:fldCharType="separate"/>
            </w:r>
            <w:r w:rsidR="0004696D">
              <w:rPr>
                <w:webHidden/>
              </w:rPr>
              <w:t>22</w:t>
            </w:r>
            <w:r w:rsidR="0004696D">
              <w:rPr>
                <w:webHidden/>
              </w:rPr>
              <w:fldChar w:fldCharType="end"/>
            </w:r>
          </w:hyperlink>
        </w:p>
        <w:p w14:paraId="5941A513" w14:textId="4795E9DA" w:rsidR="0004696D" w:rsidRDefault="00D006E1">
          <w:pPr>
            <w:pStyle w:val="Obsah2"/>
            <w:rPr>
              <w:rFonts w:asciiTheme="minorHAnsi" w:eastAsiaTheme="minorEastAsia" w:hAnsiTheme="minorHAnsi"/>
              <w:sz w:val="22"/>
              <w:szCs w:val="22"/>
              <w:lang w:eastAsia="cs-CZ"/>
            </w:rPr>
          </w:pPr>
          <w:hyperlink w:anchor="_Toc124086490" w:history="1">
            <w:r w:rsidR="0004696D" w:rsidRPr="00BC4F87">
              <w:rPr>
                <w:rStyle w:val="Hypertextovodkaz"/>
              </w:rPr>
              <w:t>3.2</w:t>
            </w:r>
            <w:r w:rsidR="0004696D">
              <w:rPr>
                <w:rFonts w:asciiTheme="minorHAnsi" w:eastAsiaTheme="minorEastAsia" w:hAnsiTheme="minorHAnsi"/>
                <w:sz w:val="22"/>
                <w:szCs w:val="22"/>
                <w:lang w:eastAsia="cs-CZ"/>
              </w:rPr>
              <w:tab/>
            </w:r>
            <w:r w:rsidR="0004696D" w:rsidRPr="00BC4F87">
              <w:rPr>
                <w:rStyle w:val="Hypertextovodkaz"/>
              </w:rPr>
              <w:t>Pravidla hospodárnosti, efektivnosti a účelnosti</w:t>
            </w:r>
            <w:r w:rsidR="0004696D">
              <w:rPr>
                <w:webHidden/>
              </w:rPr>
              <w:tab/>
            </w:r>
            <w:r w:rsidR="0004696D">
              <w:rPr>
                <w:webHidden/>
              </w:rPr>
              <w:fldChar w:fldCharType="begin"/>
            </w:r>
            <w:r w:rsidR="0004696D">
              <w:rPr>
                <w:webHidden/>
              </w:rPr>
              <w:instrText xml:space="preserve"> PAGEREF _Toc124086490 \h </w:instrText>
            </w:r>
            <w:r w:rsidR="0004696D">
              <w:rPr>
                <w:webHidden/>
              </w:rPr>
            </w:r>
            <w:r w:rsidR="0004696D">
              <w:rPr>
                <w:webHidden/>
              </w:rPr>
              <w:fldChar w:fldCharType="separate"/>
            </w:r>
            <w:r w:rsidR="0004696D">
              <w:rPr>
                <w:webHidden/>
              </w:rPr>
              <w:t>22</w:t>
            </w:r>
            <w:r w:rsidR="0004696D">
              <w:rPr>
                <w:webHidden/>
              </w:rPr>
              <w:fldChar w:fldCharType="end"/>
            </w:r>
          </w:hyperlink>
        </w:p>
        <w:p w14:paraId="4666BCC4" w14:textId="4E57944C" w:rsidR="0004696D" w:rsidRDefault="00D006E1">
          <w:pPr>
            <w:pStyle w:val="Obsah2"/>
            <w:rPr>
              <w:rFonts w:asciiTheme="minorHAnsi" w:eastAsiaTheme="minorEastAsia" w:hAnsiTheme="minorHAnsi"/>
              <w:sz w:val="22"/>
              <w:szCs w:val="22"/>
              <w:lang w:eastAsia="cs-CZ"/>
            </w:rPr>
          </w:pPr>
          <w:hyperlink w:anchor="_Toc124086491" w:history="1">
            <w:r w:rsidR="0004696D" w:rsidRPr="00BC4F87">
              <w:rPr>
                <w:rStyle w:val="Hypertextovodkaz"/>
              </w:rPr>
              <w:t>3.3</w:t>
            </w:r>
            <w:r w:rsidR="0004696D">
              <w:rPr>
                <w:rFonts w:asciiTheme="minorHAnsi" w:eastAsiaTheme="minorEastAsia" w:hAnsiTheme="minorHAnsi"/>
                <w:sz w:val="22"/>
                <w:szCs w:val="22"/>
                <w:lang w:eastAsia="cs-CZ"/>
              </w:rPr>
              <w:tab/>
            </w:r>
            <w:r w:rsidR="0004696D" w:rsidRPr="00BC4F87">
              <w:rPr>
                <w:rStyle w:val="Hypertextovodkaz"/>
              </w:rPr>
              <w:t>Povinnosti ve vztahu k ruským / běloruským subjektům</w:t>
            </w:r>
            <w:r w:rsidR="0004696D">
              <w:rPr>
                <w:webHidden/>
              </w:rPr>
              <w:tab/>
            </w:r>
            <w:r w:rsidR="0004696D">
              <w:rPr>
                <w:webHidden/>
              </w:rPr>
              <w:fldChar w:fldCharType="begin"/>
            </w:r>
            <w:r w:rsidR="0004696D">
              <w:rPr>
                <w:webHidden/>
              </w:rPr>
              <w:instrText xml:space="preserve"> PAGEREF _Toc124086491 \h </w:instrText>
            </w:r>
            <w:r w:rsidR="0004696D">
              <w:rPr>
                <w:webHidden/>
              </w:rPr>
            </w:r>
            <w:r w:rsidR="0004696D">
              <w:rPr>
                <w:webHidden/>
              </w:rPr>
              <w:fldChar w:fldCharType="separate"/>
            </w:r>
            <w:r w:rsidR="0004696D">
              <w:rPr>
                <w:webHidden/>
              </w:rPr>
              <w:t>23</w:t>
            </w:r>
            <w:r w:rsidR="0004696D">
              <w:rPr>
                <w:webHidden/>
              </w:rPr>
              <w:fldChar w:fldCharType="end"/>
            </w:r>
          </w:hyperlink>
        </w:p>
        <w:p w14:paraId="6E64967F" w14:textId="09186D3E" w:rsidR="0004696D" w:rsidRDefault="00D006E1">
          <w:pPr>
            <w:pStyle w:val="Obsah2"/>
            <w:rPr>
              <w:rFonts w:asciiTheme="minorHAnsi" w:eastAsiaTheme="minorEastAsia" w:hAnsiTheme="minorHAnsi"/>
              <w:sz w:val="22"/>
              <w:szCs w:val="22"/>
              <w:lang w:eastAsia="cs-CZ"/>
            </w:rPr>
          </w:pPr>
          <w:hyperlink w:anchor="_Toc124086492" w:history="1">
            <w:r w:rsidR="0004696D" w:rsidRPr="00BC4F87">
              <w:rPr>
                <w:rStyle w:val="Hypertextovodkaz"/>
              </w:rPr>
              <w:t>3.4</w:t>
            </w:r>
            <w:r w:rsidR="0004696D">
              <w:rPr>
                <w:rFonts w:asciiTheme="minorHAnsi" w:eastAsiaTheme="minorEastAsia" w:hAnsiTheme="minorHAnsi"/>
                <w:sz w:val="22"/>
                <w:szCs w:val="22"/>
                <w:lang w:eastAsia="cs-CZ"/>
              </w:rPr>
              <w:tab/>
            </w:r>
            <w:r w:rsidR="0004696D" w:rsidRPr="00BC4F87">
              <w:rPr>
                <w:rStyle w:val="Hypertextovodkaz"/>
              </w:rPr>
              <w:t>Informační povinnosti</w:t>
            </w:r>
            <w:r w:rsidR="0004696D">
              <w:rPr>
                <w:webHidden/>
              </w:rPr>
              <w:tab/>
            </w:r>
            <w:r w:rsidR="0004696D">
              <w:rPr>
                <w:webHidden/>
              </w:rPr>
              <w:fldChar w:fldCharType="begin"/>
            </w:r>
            <w:r w:rsidR="0004696D">
              <w:rPr>
                <w:webHidden/>
              </w:rPr>
              <w:instrText xml:space="preserve"> PAGEREF _Toc124086492 \h </w:instrText>
            </w:r>
            <w:r w:rsidR="0004696D">
              <w:rPr>
                <w:webHidden/>
              </w:rPr>
            </w:r>
            <w:r w:rsidR="0004696D">
              <w:rPr>
                <w:webHidden/>
              </w:rPr>
              <w:fldChar w:fldCharType="separate"/>
            </w:r>
            <w:r w:rsidR="0004696D">
              <w:rPr>
                <w:webHidden/>
              </w:rPr>
              <w:t>23</w:t>
            </w:r>
            <w:r w:rsidR="0004696D">
              <w:rPr>
                <w:webHidden/>
              </w:rPr>
              <w:fldChar w:fldCharType="end"/>
            </w:r>
          </w:hyperlink>
        </w:p>
        <w:p w14:paraId="23EE8A89" w14:textId="7B67230A" w:rsidR="0004696D" w:rsidRDefault="00D006E1">
          <w:pPr>
            <w:pStyle w:val="Obsah2"/>
            <w:rPr>
              <w:rFonts w:asciiTheme="minorHAnsi" w:eastAsiaTheme="minorEastAsia" w:hAnsiTheme="minorHAnsi"/>
              <w:sz w:val="22"/>
              <w:szCs w:val="22"/>
              <w:lang w:eastAsia="cs-CZ"/>
            </w:rPr>
          </w:pPr>
          <w:hyperlink w:anchor="_Toc124086493" w:history="1">
            <w:r w:rsidR="0004696D" w:rsidRPr="00BC4F87">
              <w:rPr>
                <w:rStyle w:val="Hypertextovodkaz"/>
              </w:rPr>
              <w:t>3.5</w:t>
            </w:r>
            <w:r w:rsidR="0004696D">
              <w:rPr>
                <w:rFonts w:asciiTheme="minorHAnsi" w:eastAsiaTheme="minorEastAsia" w:hAnsiTheme="minorHAnsi"/>
                <w:sz w:val="22"/>
                <w:szCs w:val="22"/>
                <w:lang w:eastAsia="cs-CZ"/>
              </w:rPr>
              <w:tab/>
            </w:r>
            <w:r w:rsidR="0004696D" w:rsidRPr="00BC4F87">
              <w:rPr>
                <w:rStyle w:val="Hypertextovodkaz"/>
              </w:rPr>
              <w:t>Povinnosti k uchování dokumentace</w:t>
            </w:r>
            <w:r w:rsidR="0004696D">
              <w:rPr>
                <w:webHidden/>
              </w:rPr>
              <w:tab/>
            </w:r>
            <w:r w:rsidR="0004696D">
              <w:rPr>
                <w:webHidden/>
              </w:rPr>
              <w:fldChar w:fldCharType="begin"/>
            </w:r>
            <w:r w:rsidR="0004696D">
              <w:rPr>
                <w:webHidden/>
              </w:rPr>
              <w:instrText xml:space="preserve"> PAGEREF _Toc124086493 \h </w:instrText>
            </w:r>
            <w:r w:rsidR="0004696D">
              <w:rPr>
                <w:webHidden/>
              </w:rPr>
            </w:r>
            <w:r w:rsidR="0004696D">
              <w:rPr>
                <w:webHidden/>
              </w:rPr>
              <w:fldChar w:fldCharType="separate"/>
            </w:r>
            <w:r w:rsidR="0004696D">
              <w:rPr>
                <w:webHidden/>
              </w:rPr>
              <w:t>23</w:t>
            </w:r>
            <w:r w:rsidR="0004696D">
              <w:rPr>
                <w:webHidden/>
              </w:rPr>
              <w:fldChar w:fldCharType="end"/>
            </w:r>
          </w:hyperlink>
        </w:p>
        <w:p w14:paraId="1145821D" w14:textId="296CC597" w:rsidR="0004696D" w:rsidRDefault="00D006E1">
          <w:pPr>
            <w:pStyle w:val="Obsah2"/>
            <w:rPr>
              <w:rFonts w:asciiTheme="minorHAnsi" w:eastAsiaTheme="minorEastAsia" w:hAnsiTheme="minorHAnsi"/>
              <w:sz w:val="22"/>
              <w:szCs w:val="22"/>
              <w:lang w:eastAsia="cs-CZ"/>
            </w:rPr>
          </w:pPr>
          <w:hyperlink w:anchor="_Toc124086494" w:history="1">
            <w:r w:rsidR="0004696D" w:rsidRPr="00BC4F87">
              <w:rPr>
                <w:rStyle w:val="Hypertextovodkaz"/>
              </w:rPr>
              <w:t>3.6</w:t>
            </w:r>
            <w:r w:rsidR="0004696D">
              <w:rPr>
                <w:rFonts w:asciiTheme="minorHAnsi" w:eastAsiaTheme="minorEastAsia" w:hAnsiTheme="minorHAnsi"/>
                <w:sz w:val="22"/>
                <w:szCs w:val="22"/>
                <w:lang w:eastAsia="cs-CZ"/>
              </w:rPr>
              <w:tab/>
            </w:r>
            <w:r w:rsidR="0004696D" w:rsidRPr="00BC4F87">
              <w:rPr>
                <w:rStyle w:val="Hypertextovodkaz"/>
              </w:rPr>
              <w:t>Vertikální spolupráce, zadání přidružené osobě</w:t>
            </w:r>
            <w:r w:rsidR="0004696D">
              <w:rPr>
                <w:webHidden/>
              </w:rPr>
              <w:tab/>
            </w:r>
            <w:r w:rsidR="0004696D">
              <w:rPr>
                <w:webHidden/>
              </w:rPr>
              <w:fldChar w:fldCharType="begin"/>
            </w:r>
            <w:r w:rsidR="0004696D">
              <w:rPr>
                <w:webHidden/>
              </w:rPr>
              <w:instrText xml:space="preserve"> PAGEREF _Toc124086494 \h </w:instrText>
            </w:r>
            <w:r w:rsidR="0004696D">
              <w:rPr>
                <w:webHidden/>
              </w:rPr>
            </w:r>
            <w:r w:rsidR="0004696D">
              <w:rPr>
                <w:webHidden/>
              </w:rPr>
              <w:fldChar w:fldCharType="separate"/>
            </w:r>
            <w:r w:rsidR="0004696D">
              <w:rPr>
                <w:webHidden/>
              </w:rPr>
              <w:t>24</w:t>
            </w:r>
            <w:r w:rsidR="0004696D">
              <w:rPr>
                <w:webHidden/>
              </w:rPr>
              <w:fldChar w:fldCharType="end"/>
            </w:r>
          </w:hyperlink>
        </w:p>
        <w:p w14:paraId="329D4BEE" w14:textId="0094FEE2" w:rsidR="0004696D" w:rsidRDefault="00D006E1">
          <w:pPr>
            <w:pStyle w:val="Obsah1"/>
            <w:rPr>
              <w:rFonts w:asciiTheme="minorHAnsi" w:eastAsiaTheme="minorEastAsia" w:hAnsiTheme="minorHAnsi" w:cstheme="minorBidi"/>
              <w:b w:val="0"/>
              <w:sz w:val="22"/>
              <w:szCs w:val="22"/>
              <w:lang w:eastAsia="cs-CZ"/>
            </w:rPr>
          </w:pPr>
          <w:hyperlink w:anchor="_Toc124086495" w:history="1">
            <w:r w:rsidR="0004696D" w:rsidRPr="00BC4F87">
              <w:rPr>
                <w:rStyle w:val="Hypertextovodkaz"/>
                <w:bCs/>
                <w14:scene3d>
                  <w14:camera w14:prst="orthographicFront"/>
                  <w14:lightRig w14:rig="threePt" w14:dir="t">
                    <w14:rot w14:lat="0" w14:lon="0" w14:rev="0"/>
                  </w14:lightRig>
                </w14:scene3d>
              </w:rPr>
              <w:t>4. část -</w:t>
            </w:r>
            <w:r w:rsidR="0004696D">
              <w:rPr>
                <w:rFonts w:asciiTheme="minorHAnsi" w:eastAsiaTheme="minorEastAsia" w:hAnsiTheme="minorHAnsi" w:cstheme="minorBidi"/>
                <w:b w:val="0"/>
                <w:sz w:val="22"/>
                <w:szCs w:val="22"/>
                <w:lang w:eastAsia="cs-CZ"/>
              </w:rPr>
              <w:tab/>
            </w:r>
            <w:r w:rsidR="0004696D" w:rsidRPr="00BC4F87">
              <w:rPr>
                <w:rStyle w:val="Hypertextovodkaz"/>
              </w:rPr>
              <w:t>Kontrola zadání zakázky ve výběrovém řízení, veřejné zakázky v zadávacím řízení a uzavření smlouvy</w:t>
            </w:r>
            <w:r w:rsidR="0004696D">
              <w:rPr>
                <w:webHidden/>
              </w:rPr>
              <w:tab/>
            </w:r>
            <w:r w:rsidR="0004696D">
              <w:rPr>
                <w:webHidden/>
              </w:rPr>
              <w:fldChar w:fldCharType="begin"/>
            </w:r>
            <w:r w:rsidR="0004696D">
              <w:rPr>
                <w:webHidden/>
              </w:rPr>
              <w:instrText xml:space="preserve"> PAGEREF _Toc124086495 \h </w:instrText>
            </w:r>
            <w:r w:rsidR="0004696D">
              <w:rPr>
                <w:webHidden/>
              </w:rPr>
            </w:r>
            <w:r w:rsidR="0004696D">
              <w:rPr>
                <w:webHidden/>
              </w:rPr>
              <w:fldChar w:fldCharType="separate"/>
            </w:r>
            <w:r w:rsidR="0004696D">
              <w:rPr>
                <w:webHidden/>
              </w:rPr>
              <w:t>25</w:t>
            </w:r>
            <w:r w:rsidR="0004696D">
              <w:rPr>
                <w:webHidden/>
              </w:rPr>
              <w:fldChar w:fldCharType="end"/>
            </w:r>
          </w:hyperlink>
        </w:p>
        <w:p w14:paraId="5776C88B" w14:textId="16855899" w:rsidR="0004696D" w:rsidRDefault="00D006E1">
          <w:pPr>
            <w:pStyle w:val="Obsah2"/>
            <w:rPr>
              <w:rFonts w:asciiTheme="minorHAnsi" w:eastAsiaTheme="minorEastAsia" w:hAnsiTheme="minorHAnsi"/>
              <w:sz w:val="22"/>
              <w:szCs w:val="22"/>
              <w:lang w:eastAsia="cs-CZ"/>
            </w:rPr>
          </w:pPr>
          <w:hyperlink w:anchor="_Toc124086496" w:history="1">
            <w:r w:rsidR="0004696D" w:rsidRPr="00BC4F87">
              <w:rPr>
                <w:rStyle w:val="Hypertextovodkaz"/>
              </w:rPr>
              <w:t>4.1</w:t>
            </w:r>
            <w:r w:rsidR="0004696D">
              <w:rPr>
                <w:rFonts w:asciiTheme="minorHAnsi" w:eastAsiaTheme="minorEastAsia" w:hAnsiTheme="minorHAnsi"/>
                <w:sz w:val="22"/>
                <w:szCs w:val="22"/>
                <w:lang w:eastAsia="cs-CZ"/>
              </w:rPr>
              <w:tab/>
            </w:r>
            <w:r w:rsidR="0004696D" w:rsidRPr="00BC4F87">
              <w:rPr>
                <w:rStyle w:val="Hypertextovodkaz"/>
              </w:rPr>
              <w:t>Kontrola výběrových/zadávacích řízení a uzavření smlouvy</w:t>
            </w:r>
            <w:r w:rsidR="0004696D">
              <w:rPr>
                <w:webHidden/>
              </w:rPr>
              <w:tab/>
            </w:r>
            <w:r w:rsidR="0004696D">
              <w:rPr>
                <w:webHidden/>
              </w:rPr>
              <w:fldChar w:fldCharType="begin"/>
            </w:r>
            <w:r w:rsidR="0004696D">
              <w:rPr>
                <w:webHidden/>
              </w:rPr>
              <w:instrText xml:space="preserve"> PAGEREF _Toc124086496 \h </w:instrText>
            </w:r>
            <w:r w:rsidR="0004696D">
              <w:rPr>
                <w:webHidden/>
              </w:rPr>
            </w:r>
            <w:r w:rsidR="0004696D">
              <w:rPr>
                <w:webHidden/>
              </w:rPr>
              <w:fldChar w:fldCharType="separate"/>
            </w:r>
            <w:r w:rsidR="0004696D">
              <w:rPr>
                <w:webHidden/>
              </w:rPr>
              <w:t>25</w:t>
            </w:r>
            <w:r w:rsidR="0004696D">
              <w:rPr>
                <w:webHidden/>
              </w:rPr>
              <w:fldChar w:fldCharType="end"/>
            </w:r>
          </w:hyperlink>
        </w:p>
        <w:p w14:paraId="02F86999" w14:textId="208A0525" w:rsidR="0004696D" w:rsidRDefault="00D006E1">
          <w:pPr>
            <w:pStyle w:val="Obsah2"/>
            <w:rPr>
              <w:rFonts w:asciiTheme="minorHAnsi" w:eastAsiaTheme="minorEastAsia" w:hAnsiTheme="minorHAnsi"/>
              <w:sz w:val="22"/>
              <w:szCs w:val="22"/>
              <w:lang w:eastAsia="cs-CZ"/>
            </w:rPr>
          </w:pPr>
          <w:hyperlink w:anchor="_Toc124086497" w:history="1">
            <w:r w:rsidR="0004696D" w:rsidRPr="00BC4F87">
              <w:rPr>
                <w:rStyle w:val="Hypertextovodkaz"/>
              </w:rPr>
              <w:t>4.2</w:t>
            </w:r>
            <w:r w:rsidR="0004696D">
              <w:rPr>
                <w:rFonts w:asciiTheme="minorHAnsi" w:eastAsiaTheme="minorEastAsia" w:hAnsiTheme="minorHAnsi"/>
                <w:sz w:val="22"/>
                <w:szCs w:val="22"/>
                <w:lang w:eastAsia="cs-CZ"/>
              </w:rPr>
              <w:tab/>
            </w:r>
            <w:r w:rsidR="0004696D" w:rsidRPr="00BC4F87">
              <w:rPr>
                <w:rStyle w:val="Hypertextovodkaz"/>
              </w:rPr>
              <w:t>Ex post kontrola výběrového/zadávacího řízení</w:t>
            </w:r>
            <w:r w:rsidR="0004696D">
              <w:rPr>
                <w:webHidden/>
              </w:rPr>
              <w:tab/>
            </w:r>
            <w:r w:rsidR="0004696D">
              <w:rPr>
                <w:webHidden/>
              </w:rPr>
              <w:fldChar w:fldCharType="begin"/>
            </w:r>
            <w:r w:rsidR="0004696D">
              <w:rPr>
                <w:webHidden/>
              </w:rPr>
              <w:instrText xml:space="preserve"> PAGEREF _Toc124086497 \h </w:instrText>
            </w:r>
            <w:r w:rsidR="0004696D">
              <w:rPr>
                <w:webHidden/>
              </w:rPr>
            </w:r>
            <w:r w:rsidR="0004696D">
              <w:rPr>
                <w:webHidden/>
              </w:rPr>
              <w:fldChar w:fldCharType="separate"/>
            </w:r>
            <w:r w:rsidR="0004696D">
              <w:rPr>
                <w:webHidden/>
              </w:rPr>
              <w:t>25</w:t>
            </w:r>
            <w:r w:rsidR="0004696D">
              <w:rPr>
                <w:webHidden/>
              </w:rPr>
              <w:fldChar w:fldCharType="end"/>
            </w:r>
          </w:hyperlink>
        </w:p>
        <w:p w14:paraId="0EF7B1AE" w14:textId="1AE62398" w:rsidR="0004696D" w:rsidRDefault="00D006E1">
          <w:pPr>
            <w:pStyle w:val="Obsah2"/>
            <w:rPr>
              <w:rFonts w:asciiTheme="minorHAnsi" w:eastAsiaTheme="minorEastAsia" w:hAnsiTheme="minorHAnsi"/>
              <w:sz w:val="22"/>
              <w:szCs w:val="22"/>
              <w:lang w:eastAsia="cs-CZ"/>
            </w:rPr>
          </w:pPr>
          <w:hyperlink w:anchor="_Toc124086498" w:history="1">
            <w:r w:rsidR="0004696D" w:rsidRPr="00BC4F87">
              <w:rPr>
                <w:rStyle w:val="Hypertextovodkaz"/>
              </w:rPr>
              <w:t>4.3</w:t>
            </w:r>
            <w:r w:rsidR="0004696D">
              <w:rPr>
                <w:rFonts w:asciiTheme="minorHAnsi" w:eastAsiaTheme="minorEastAsia" w:hAnsiTheme="minorHAnsi"/>
                <w:sz w:val="22"/>
                <w:szCs w:val="22"/>
                <w:lang w:eastAsia="cs-CZ"/>
              </w:rPr>
              <w:tab/>
            </w:r>
            <w:r w:rsidR="0004696D" w:rsidRPr="00BC4F87">
              <w:rPr>
                <w:rStyle w:val="Hypertextovodkaz"/>
              </w:rPr>
              <w:t>Ex post kontrola uzavření smlouvy</w:t>
            </w:r>
            <w:r w:rsidR="0004696D">
              <w:rPr>
                <w:webHidden/>
              </w:rPr>
              <w:tab/>
            </w:r>
            <w:r w:rsidR="0004696D">
              <w:rPr>
                <w:webHidden/>
              </w:rPr>
              <w:fldChar w:fldCharType="begin"/>
            </w:r>
            <w:r w:rsidR="0004696D">
              <w:rPr>
                <w:webHidden/>
              </w:rPr>
              <w:instrText xml:space="preserve"> PAGEREF _Toc124086498 \h </w:instrText>
            </w:r>
            <w:r w:rsidR="0004696D">
              <w:rPr>
                <w:webHidden/>
              </w:rPr>
            </w:r>
            <w:r w:rsidR="0004696D">
              <w:rPr>
                <w:webHidden/>
              </w:rPr>
              <w:fldChar w:fldCharType="separate"/>
            </w:r>
            <w:r w:rsidR="0004696D">
              <w:rPr>
                <w:webHidden/>
              </w:rPr>
              <w:t>27</w:t>
            </w:r>
            <w:r w:rsidR="0004696D">
              <w:rPr>
                <w:webHidden/>
              </w:rPr>
              <w:fldChar w:fldCharType="end"/>
            </w:r>
          </w:hyperlink>
        </w:p>
        <w:p w14:paraId="4F68224D" w14:textId="7DE81195" w:rsidR="0004696D" w:rsidRDefault="00D006E1">
          <w:pPr>
            <w:pStyle w:val="Obsah2"/>
            <w:rPr>
              <w:rFonts w:asciiTheme="minorHAnsi" w:eastAsiaTheme="minorEastAsia" w:hAnsiTheme="minorHAnsi"/>
              <w:sz w:val="22"/>
              <w:szCs w:val="22"/>
              <w:lang w:eastAsia="cs-CZ"/>
            </w:rPr>
          </w:pPr>
          <w:hyperlink w:anchor="_Toc124086499" w:history="1">
            <w:r w:rsidR="0004696D" w:rsidRPr="00BC4F87">
              <w:rPr>
                <w:rStyle w:val="Hypertextovodkaz"/>
              </w:rPr>
              <w:t>4.4</w:t>
            </w:r>
            <w:r w:rsidR="0004696D">
              <w:rPr>
                <w:rFonts w:asciiTheme="minorHAnsi" w:eastAsiaTheme="minorEastAsia" w:hAnsiTheme="minorHAnsi"/>
                <w:sz w:val="22"/>
                <w:szCs w:val="22"/>
                <w:lang w:eastAsia="cs-CZ"/>
              </w:rPr>
              <w:tab/>
            </w:r>
            <w:r w:rsidR="0004696D" w:rsidRPr="00BC4F87">
              <w:rPr>
                <w:rStyle w:val="Hypertextovodkaz"/>
              </w:rPr>
              <w:t>Stanovení finančních oprav</w:t>
            </w:r>
            <w:r w:rsidR="0004696D">
              <w:rPr>
                <w:webHidden/>
              </w:rPr>
              <w:tab/>
            </w:r>
            <w:r w:rsidR="0004696D">
              <w:rPr>
                <w:webHidden/>
              </w:rPr>
              <w:fldChar w:fldCharType="begin"/>
            </w:r>
            <w:r w:rsidR="0004696D">
              <w:rPr>
                <w:webHidden/>
              </w:rPr>
              <w:instrText xml:space="preserve"> PAGEREF _Toc124086499 \h </w:instrText>
            </w:r>
            <w:r w:rsidR="0004696D">
              <w:rPr>
                <w:webHidden/>
              </w:rPr>
            </w:r>
            <w:r w:rsidR="0004696D">
              <w:rPr>
                <w:webHidden/>
              </w:rPr>
              <w:fldChar w:fldCharType="separate"/>
            </w:r>
            <w:r w:rsidR="0004696D">
              <w:rPr>
                <w:webHidden/>
              </w:rPr>
              <w:t>28</w:t>
            </w:r>
            <w:r w:rsidR="0004696D">
              <w:rPr>
                <w:webHidden/>
              </w:rPr>
              <w:fldChar w:fldCharType="end"/>
            </w:r>
          </w:hyperlink>
        </w:p>
        <w:p w14:paraId="68F8B664" w14:textId="4C786B39" w:rsidR="0004696D" w:rsidRDefault="00D006E1">
          <w:pPr>
            <w:pStyle w:val="Obsah1"/>
            <w:rPr>
              <w:rFonts w:asciiTheme="minorHAnsi" w:eastAsiaTheme="minorEastAsia" w:hAnsiTheme="minorHAnsi" w:cstheme="minorBidi"/>
              <w:b w:val="0"/>
              <w:sz w:val="22"/>
              <w:szCs w:val="22"/>
              <w:lang w:eastAsia="cs-CZ"/>
            </w:rPr>
          </w:pPr>
          <w:hyperlink w:anchor="_Toc124086500" w:history="1">
            <w:r w:rsidR="0004696D" w:rsidRPr="00BC4F87">
              <w:rPr>
                <w:rStyle w:val="Hypertextovodkaz"/>
              </w:rPr>
              <w:t>Příloha č. 1 – Formulář se zadávacími podmínkami</w:t>
            </w:r>
            <w:r w:rsidR="0004696D">
              <w:rPr>
                <w:webHidden/>
              </w:rPr>
              <w:tab/>
            </w:r>
            <w:r w:rsidR="0004696D">
              <w:rPr>
                <w:webHidden/>
              </w:rPr>
              <w:fldChar w:fldCharType="begin"/>
            </w:r>
            <w:r w:rsidR="0004696D">
              <w:rPr>
                <w:webHidden/>
              </w:rPr>
              <w:instrText xml:space="preserve"> PAGEREF _Toc124086500 \h </w:instrText>
            </w:r>
            <w:r w:rsidR="0004696D">
              <w:rPr>
                <w:webHidden/>
              </w:rPr>
            </w:r>
            <w:r w:rsidR="0004696D">
              <w:rPr>
                <w:webHidden/>
              </w:rPr>
              <w:fldChar w:fldCharType="separate"/>
            </w:r>
            <w:r w:rsidR="0004696D">
              <w:rPr>
                <w:webHidden/>
              </w:rPr>
              <w:t>30</w:t>
            </w:r>
            <w:r w:rsidR="0004696D">
              <w:rPr>
                <w:webHidden/>
              </w:rPr>
              <w:fldChar w:fldCharType="end"/>
            </w:r>
          </w:hyperlink>
        </w:p>
        <w:p w14:paraId="287A130A" w14:textId="084B2AB2" w:rsidR="0004696D" w:rsidRDefault="00D006E1">
          <w:pPr>
            <w:pStyle w:val="Obsah1"/>
            <w:rPr>
              <w:rFonts w:asciiTheme="minorHAnsi" w:eastAsiaTheme="minorEastAsia" w:hAnsiTheme="minorHAnsi" w:cstheme="minorBidi"/>
              <w:b w:val="0"/>
              <w:sz w:val="22"/>
              <w:szCs w:val="22"/>
              <w:lang w:eastAsia="cs-CZ"/>
            </w:rPr>
          </w:pPr>
          <w:hyperlink w:anchor="_Toc124086501" w:history="1">
            <w:r w:rsidR="0004696D" w:rsidRPr="00BC4F87">
              <w:rPr>
                <w:rStyle w:val="Hypertextovodkaz"/>
              </w:rPr>
              <w:t>Příloha č. 2 – Pověření komise / jiné osoby k otevírání, posouzení  a hodnocení nabídek</w:t>
            </w:r>
            <w:r w:rsidR="0004696D">
              <w:rPr>
                <w:webHidden/>
              </w:rPr>
              <w:tab/>
            </w:r>
            <w:r w:rsidR="0004696D">
              <w:rPr>
                <w:webHidden/>
              </w:rPr>
              <w:fldChar w:fldCharType="begin"/>
            </w:r>
            <w:r w:rsidR="0004696D">
              <w:rPr>
                <w:webHidden/>
              </w:rPr>
              <w:instrText xml:space="preserve"> PAGEREF _Toc124086501 \h </w:instrText>
            </w:r>
            <w:r w:rsidR="0004696D">
              <w:rPr>
                <w:webHidden/>
              </w:rPr>
            </w:r>
            <w:r w:rsidR="0004696D">
              <w:rPr>
                <w:webHidden/>
              </w:rPr>
              <w:fldChar w:fldCharType="separate"/>
            </w:r>
            <w:r w:rsidR="0004696D">
              <w:rPr>
                <w:webHidden/>
              </w:rPr>
              <w:t>32</w:t>
            </w:r>
            <w:r w:rsidR="0004696D">
              <w:rPr>
                <w:webHidden/>
              </w:rPr>
              <w:fldChar w:fldCharType="end"/>
            </w:r>
          </w:hyperlink>
        </w:p>
        <w:p w14:paraId="6E393202" w14:textId="3AD00EA9" w:rsidR="0004696D" w:rsidRDefault="00D006E1">
          <w:pPr>
            <w:pStyle w:val="Obsah1"/>
            <w:rPr>
              <w:rFonts w:asciiTheme="minorHAnsi" w:eastAsiaTheme="minorEastAsia" w:hAnsiTheme="minorHAnsi" w:cstheme="minorBidi"/>
              <w:b w:val="0"/>
              <w:sz w:val="22"/>
              <w:szCs w:val="22"/>
              <w:lang w:eastAsia="cs-CZ"/>
            </w:rPr>
          </w:pPr>
          <w:hyperlink w:anchor="_Toc124086502" w:history="1">
            <w:r w:rsidR="0004696D" w:rsidRPr="00BC4F87">
              <w:rPr>
                <w:rStyle w:val="Hypertextovodkaz"/>
              </w:rPr>
              <w:t>Příloha č. 3 – Čestné Prohlášení o neexistenci střetu zájmů</w:t>
            </w:r>
            <w:r w:rsidR="0004696D">
              <w:rPr>
                <w:webHidden/>
              </w:rPr>
              <w:tab/>
            </w:r>
            <w:r w:rsidR="0004696D">
              <w:rPr>
                <w:webHidden/>
              </w:rPr>
              <w:fldChar w:fldCharType="begin"/>
            </w:r>
            <w:r w:rsidR="0004696D">
              <w:rPr>
                <w:webHidden/>
              </w:rPr>
              <w:instrText xml:space="preserve"> PAGEREF _Toc124086502 \h </w:instrText>
            </w:r>
            <w:r w:rsidR="0004696D">
              <w:rPr>
                <w:webHidden/>
              </w:rPr>
            </w:r>
            <w:r w:rsidR="0004696D">
              <w:rPr>
                <w:webHidden/>
              </w:rPr>
              <w:fldChar w:fldCharType="separate"/>
            </w:r>
            <w:r w:rsidR="0004696D">
              <w:rPr>
                <w:webHidden/>
              </w:rPr>
              <w:t>33</w:t>
            </w:r>
            <w:r w:rsidR="0004696D">
              <w:rPr>
                <w:webHidden/>
              </w:rPr>
              <w:fldChar w:fldCharType="end"/>
            </w:r>
          </w:hyperlink>
        </w:p>
        <w:p w14:paraId="23406C97" w14:textId="090BBF64" w:rsidR="0004696D" w:rsidRDefault="00D006E1">
          <w:pPr>
            <w:pStyle w:val="Obsah1"/>
            <w:rPr>
              <w:rFonts w:asciiTheme="minorHAnsi" w:eastAsiaTheme="minorEastAsia" w:hAnsiTheme="minorHAnsi" w:cstheme="minorBidi"/>
              <w:b w:val="0"/>
              <w:sz w:val="22"/>
              <w:szCs w:val="22"/>
              <w:lang w:eastAsia="cs-CZ"/>
            </w:rPr>
          </w:pPr>
          <w:hyperlink w:anchor="_Toc124086503" w:history="1">
            <w:r w:rsidR="0004696D" w:rsidRPr="00BC4F87">
              <w:rPr>
                <w:rStyle w:val="Hypertextovodkaz"/>
              </w:rPr>
              <w:t>Příloha č. 4 – Protokol o otevírání, posouzení a hodnocení nabídek</w:t>
            </w:r>
            <w:r w:rsidR="0004696D">
              <w:rPr>
                <w:webHidden/>
              </w:rPr>
              <w:tab/>
            </w:r>
            <w:r w:rsidR="0004696D">
              <w:rPr>
                <w:webHidden/>
              </w:rPr>
              <w:fldChar w:fldCharType="begin"/>
            </w:r>
            <w:r w:rsidR="0004696D">
              <w:rPr>
                <w:webHidden/>
              </w:rPr>
              <w:instrText xml:space="preserve"> PAGEREF _Toc124086503 \h </w:instrText>
            </w:r>
            <w:r w:rsidR="0004696D">
              <w:rPr>
                <w:webHidden/>
              </w:rPr>
            </w:r>
            <w:r w:rsidR="0004696D">
              <w:rPr>
                <w:webHidden/>
              </w:rPr>
              <w:fldChar w:fldCharType="separate"/>
            </w:r>
            <w:r w:rsidR="0004696D">
              <w:rPr>
                <w:webHidden/>
              </w:rPr>
              <w:t>34</w:t>
            </w:r>
            <w:r w:rsidR="0004696D">
              <w:rPr>
                <w:webHidden/>
              </w:rPr>
              <w:fldChar w:fldCharType="end"/>
            </w:r>
          </w:hyperlink>
        </w:p>
        <w:p w14:paraId="7992AC0D" w14:textId="5C0A7DEC" w:rsidR="0004696D" w:rsidRDefault="00D006E1">
          <w:pPr>
            <w:pStyle w:val="Obsah1"/>
            <w:rPr>
              <w:rFonts w:asciiTheme="minorHAnsi" w:eastAsiaTheme="minorEastAsia" w:hAnsiTheme="minorHAnsi" w:cstheme="minorBidi"/>
              <w:b w:val="0"/>
              <w:sz w:val="22"/>
              <w:szCs w:val="22"/>
              <w:lang w:eastAsia="cs-CZ"/>
            </w:rPr>
          </w:pPr>
          <w:hyperlink w:anchor="_Toc124086504" w:history="1">
            <w:r w:rsidR="0004696D" w:rsidRPr="00BC4F87">
              <w:rPr>
                <w:rStyle w:val="Hypertextovodkaz"/>
              </w:rPr>
              <w:t>Příloha č. 5 – Oznámení o výsledku výběrového řízení</w:t>
            </w:r>
            <w:r w:rsidR="0004696D">
              <w:rPr>
                <w:webHidden/>
              </w:rPr>
              <w:tab/>
            </w:r>
            <w:r w:rsidR="0004696D">
              <w:rPr>
                <w:webHidden/>
              </w:rPr>
              <w:fldChar w:fldCharType="begin"/>
            </w:r>
            <w:r w:rsidR="0004696D">
              <w:rPr>
                <w:webHidden/>
              </w:rPr>
              <w:instrText xml:space="preserve"> PAGEREF _Toc124086504 \h </w:instrText>
            </w:r>
            <w:r w:rsidR="0004696D">
              <w:rPr>
                <w:webHidden/>
              </w:rPr>
            </w:r>
            <w:r w:rsidR="0004696D">
              <w:rPr>
                <w:webHidden/>
              </w:rPr>
              <w:fldChar w:fldCharType="separate"/>
            </w:r>
            <w:r w:rsidR="0004696D">
              <w:rPr>
                <w:webHidden/>
              </w:rPr>
              <w:t>36</w:t>
            </w:r>
            <w:r w:rsidR="0004696D">
              <w:rPr>
                <w:webHidden/>
              </w:rPr>
              <w:fldChar w:fldCharType="end"/>
            </w:r>
          </w:hyperlink>
        </w:p>
        <w:p w14:paraId="0ADF6EB4" w14:textId="1513F26E" w:rsidR="0004696D" w:rsidRDefault="00D006E1">
          <w:pPr>
            <w:pStyle w:val="Obsah1"/>
            <w:rPr>
              <w:rFonts w:asciiTheme="minorHAnsi" w:eastAsiaTheme="minorEastAsia" w:hAnsiTheme="minorHAnsi" w:cstheme="minorBidi"/>
              <w:b w:val="0"/>
              <w:sz w:val="22"/>
              <w:szCs w:val="22"/>
              <w:lang w:eastAsia="cs-CZ"/>
            </w:rPr>
          </w:pPr>
          <w:hyperlink w:anchor="_Toc124086505" w:history="1">
            <w:r w:rsidR="0004696D" w:rsidRPr="00BC4F87">
              <w:rPr>
                <w:rStyle w:val="Hypertextovodkaz"/>
              </w:rPr>
              <w:t>Příloha č. 6 – Čestné prohlášení k vyloučení střetu zájmů</w:t>
            </w:r>
            <w:r w:rsidR="0004696D">
              <w:rPr>
                <w:webHidden/>
              </w:rPr>
              <w:tab/>
            </w:r>
            <w:r w:rsidR="0004696D">
              <w:rPr>
                <w:webHidden/>
              </w:rPr>
              <w:fldChar w:fldCharType="begin"/>
            </w:r>
            <w:r w:rsidR="0004696D">
              <w:rPr>
                <w:webHidden/>
              </w:rPr>
              <w:instrText xml:space="preserve"> PAGEREF _Toc124086505 \h </w:instrText>
            </w:r>
            <w:r w:rsidR="0004696D">
              <w:rPr>
                <w:webHidden/>
              </w:rPr>
            </w:r>
            <w:r w:rsidR="0004696D">
              <w:rPr>
                <w:webHidden/>
              </w:rPr>
              <w:fldChar w:fldCharType="separate"/>
            </w:r>
            <w:r w:rsidR="0004696D">
              <w:rPr>
                <w:webHidden/>
              </w:rPr>
              <w:t>37</w:t>
            </w:r>
            <w:r w:rsidR="0004696D">
              <w:rPr>
                <w:webHidden/>
              </w:rPr>
              <w:fldChar w:fldCharType="end"/>
            </w:r>
          </w:hyperlink>
        </w:p>
        <w:p w14:paraId="38A6AC29" w14:textId="2F1C1FE3" w:rsidR="0004696D" w:rsidRDefault="00D006E1">
          <w:pPr>
            <w:pStyle w:val="Obsah1"/>
            <w:rPr>
              <w:rFonts w:asciiTheme="minorHAnsi" w:eastAsiaTheme="minorEastAsia" w:hAnsiTheme="minorHAnsi" w:cstheme="minorBidi"/>
              <w:b w:val="0"/>
              <w:sz w:val="22"/>
              <w:szCs w:val="22"/>
              <w:lang w:eastAsia="cs-CZ"/>
            </w:rPr>
          </w:pPr>
          <w:hyperlink w:anchor="_Toc124086506" w:history="1">
            <w:r w:rsidR="0004696D" w:rsidRPr="00BC4F87">
              <w:rPr>
                <w:rStyle w:val="Hypertextovodkaz"/>
              </w:rPr>
              <w:t>Příloha č. 7 – Čestné prohlášení ve vztahu k ruským / běloruským subjektům</w:t>
            </w:r>
            <w:r w:rsidR="0004696D">
              <w:rPr>
                <w:webHidden/>
              </w:rPr>
              <w:tab/>
            </w:r>
            <w:r w:rsidR="0004696D">
              <w:rPr>
                <w:webHidden/>
              </w:rPr>
              <w:fldChar w:fldCharType="begin"/>
            </w:r>
            <w:r w:rsidR="0004696D">
              <w:rPr>
                <w:webHidden/>
              </w:rPr>
              <w:instrText xml:space="preserve"> PAGEREF _Toc124086506 \h </w:instrText>
            </w:r>
            <w:r w:rsidR="0004696D">
              <w:rPr>
                <w:webHidden/>
              </w:rPr>
            </w:r>
            <w:r w:rsidR="0004696D">
              <w:rPr>
                <w:webHidden/>
              </w:rPr>
              <w:fldChar w:fldCharType="separate"/>
            </w:r>
            <w:r w:rsidR="0004696D">
              <w:rPr>
                <w:webHidden/>
              </w:rPr>
              <w:t>38</w:t>
            </w:r>
            <w:r w:rsidR="0004696D">
              <w:rPr>
                <w:webHidden/>
              </w:rPr>
              <w:fldChar w:fldCharType="end"/>
            </w:r>
          </w:hyperlink>
        </w:p>
        <w:p w14:paraId="2F8F6561" w14:textId="07CD8F7E" w:rsidR="00197716" w:rsidRDefault="00197716" w:rsidP="00197716">
          <w:pPr>
            <w:rPr>
              <w:b/>
              <w:bCs/>
            </w:rPr>
          </w:pPr>
          <w:r>
            <w:rPr>
              <w:b/>
              <w:bCs/>
            </w:rPr>
            <w:fldChar w:fldCharType="end"/>
          </w:r>
        </w:p>
      </w:sdtContent>
    </w:sdt>
    <w:p w14:paraId="05E145CB" w14:textId="20B99075" w:rsidR="00263615" w:rsidRDefault="009B5BF7" w:rsidP="00197716">
      <w:r>
        <w:br w:type="page"/>
      </w:r>
    </w:p>
    <w:p w14:paraId="669B0CFC" w14:textId="2B1DA4B8" w:rsidR="00263615" w:rsidRDefault="00263615" w:rsidP="00DB3B1C">
      <w:pPr>
        <w:spacing w:before="0" w:after="240" w:line="240" w:lineRule="auto"/>
        <w:jc w:val="left"/>
        <w:rPr>
          <w:rFonts w:eastAsia="Calibri" w:cs="Segoe UI"/>
          <w:b/>
          <w:caps/>
          <w:sz w:val="24"/>
          <w:szCs w:val="20"/>
        </w:rPr>
      </w:pPr>
      <w:r w:rsidRPr="006C6C78">
        <w:rPr>
          <w:rFonts w:eastAsia="Calibri" w:cs="Segoe UI"/>
          <w:b/>
          <w:caps/>
          <w:sz w:val="24"/>
          <w:szCs w:val="20"/>
        </w:rPr>
        <w:t>Přehled provedených změn</w:t>
      </w:r>
    </w:p>
    <w:p w14:paraId="2B44FAEA" w14:textId="55417DCD" w:rsidR="002E7C9B" w:rsidRPr="002E7C9B" w:rsidRDefault="002E7C9B" w:rsidP="00DB3B1C">
      <w:pPr>
        <w:spacing w:before="0" w:after="240" w:line="240" w:lineRule="auto"/>
        <w:jc w:val="left"/>
        <w:rPr>
          <w:rFonts w:eastAsia="Calibri" w:cs="Segoe UI"/>
          <w:szCs w:val="20"/>
        </w:rPr>
      </w:pPr>
      <w:r w:rsidRPr="002E7C9B">
        <w:rPr>
          <w:rFonts w:eastAsia="Calibri" w:cs="Segoe UI"/>
          <w:szCs w:val="20"/>
        </w:rPr>
        <w:t>Uvedená tabulka poskytuje seznam veškerých provedených změn v předmětném dokumentu oproti verzi předchozí.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0"/>
        <w:gridCol w:w="1559"/>
      </w:tblGrid>
      <w:tr w:rsidR="00263615" w:rsidRPr="0019756D" w14:paraId="58A157E6" w14:textId="77777777" w:rsidTr="002844EB">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4E18EE" w14:textId="77777777" w:rsidR="00263615" w:rsidRPr="0019756D" w:rsidRDefault="00263615" w:rsidP="00D93EF1">
            <w:pPr>
              <w:spacing w:before="0" w:line="276" w:lineRule="auto"/>
              <w:ind w:right="-108"/>
              <w:jc w:val="left"/>
              <w:rPr>
                <w:rFonts w:eastAsia="Calibri" w:cs="Segoe UI"/>
                <w:b/>
                <w:szCs w:val="20"/>
              </w:rPr>
            </w:pPr>
            <w:r w:rsidRPr="0019756D">
              <w:rPr>
                <w:rFonts w:eastAsia="Calibri" w:cs="Segoe UI"/>
                <w:b/>
                <w:szCs w:val="20"/>
              </w:rPr>
              <w:t>Ustanovení</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1F4632" w14:textId="77777777" w:rsidR="00263615" w:rsidRPr="0019756D" w:rsidRDefault="00263615" w:rsidP="00D93EF1">
            <w:pPr>
              <w:spacing w:before="0" w:line="276" w:lineRule="auto"/>
              <w:jc w:val="left"/>
              <w:rPr>
                <w:rFonts w:eastAsia="Calibri" w:cs="Segoe UI"/>
                <w:b/>
                <w:szCs w:val="20"/>
              </w:rPr>
            </w:pPr>
            <w:r w:rsidRPr="0019756D">
              <w:rPr>
                <w:rFonts w:eastAsia="Calibri" w:cs="Segoe UI"/>
                <w:b/>
                <w:szCs w:val="20"/>
              </w:rPr>
              <w:t>Předmět aktualizace</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4AD49693" w14:textId="77777777" w:rsidR="00263615" w:rsidRPr="0019756D" w:rsidRDefault="00263615" w:rsidP="00D93EF1">
            <w:pPr>
              <w:spacing w:before="0" w:line="276" w:lineRule="auto"/>
              <w:ind w:right="-76"/>
              <w:jc w:val="left"/>
              <w:rPr>
                <w:rFonts w:eastAsia="Calibri" w:cs="Segoe UI"/>
                <w:b/>
                <w:szCs w:val="20"/>
              </w:rPr>
            </w:pPr>
            <w:r w:rsidRPr="0019756D">
              <w:rPr>
                <w:rFonts w:eastAsia="Calibri" w:cs="Segoe UI"/>
                <w:b/>
                <w:szCs w:val="20"/>
              </w:rPr>
              <w:t>Datum účinnosti</w:t>
            </w:r>
          </w:p>
        </w:tc>
      </w:tr>
    </w:tbl>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0"/>
        <w:gridCol w:w="1559"/>
      </w:tblGrid>
      <w:tr w:rsidR="00427317" w:rsidRPr="0019756D" w14:paraId="7F55EE3D" w14:textId="77777777" w:rsidTr="0019756D">
        <w:tc>
          <w:tcPr>
            <w:tcW w:w="1555" w:type="dxa"/>
            <w:vAlign w:val="center"/>
          </w:tcPr>
          <w:p w14:paraId="0D306E4C" w14:textId="778DFAE0" w:rsidR="00427317" w:rsidRPr="0019756D" w:rsidRDefault="00427317" w:rsidP="00427317">
            <w:pPr>
              <w:ind w:right="-108"/>
              <w:jc w:val="left"/>
              <w:rPr>
                <w:rFonts w:cs="Segoe UI"/>
                <w:szCs w:val="20"/>
              </w:rPr>
            </w:pPr>
            <w:r w:rsidRPr="0019756D">
              <w:rPr>
                <w:rFonts w:cs="Segoe UI"/>
                <w:szCs w:val="20"/>
              </w:rPr>
              <w:t>1.1.5</w:t>
            </w:r>
          </w:p>
        </w:tc>
        <w:tc>
          <w:tcPr>
            <w:tcW w:w="5670" w:type="dxa"/>
            <w:vAlign w:val="center"/>
          </w:tcPr>
          <w:p w14:paraId="16040C57" w14:textId="1CDE5139" w:rsidR="00427317" w:rsidRPr="0019756D" w:rsidRDefault="00427317" w:rsidP="00427317">
            <w:pPr>
              <w:rPr>
                <w:rFonts w:cs="Segoe UI"/>
                <w:szCs w:val="20"/>
              </w:rPr>
            </w:pPr>
            <w:r w:rsidRPr="0019756D">
              <w:rPr>
                <w:rFonts w:cs="Segoe UI"/>
                <w:szCs w:val="20"/>
              </w:rPr>
              <w:t>Upraven počet příloh</w:t>
            </w:r>
            <w:r w:rsidRPr="0019756D">
              <w:rPr>
                <w:rFonts w:eastAsia="Calibri" w:cs="Segoe UI"/>
                <w:szCs w:val="20"/>
              </w:rPr>
              <w:t xml:space="preserve"> </w:t>
            </w:r>
          </w:p>
        </w:tc>
        <w:tc>
          <w:tcPr>
            <w:tcW w:w="1559" w:type="dxa"/>
            <w:vMerge w:val="restart"/>
            <w:vAlign w:val="center"/>
          </w:tcPr>
          <w:p w14:paraId="345A17F5" w14:textId="77777777" w:rsidR="00427317" w:rsidRPr="0019756D" w:rsidRDefault="00427317" w:rsidP="00427317">
            <w:pPr>
              <w:jc w:val="center"/>
              <w:rPr>
                <w:rFonts w:cs="Segoe UI"/>
                <w:szCs w:val="20"/>
              </w:rPr>
            </w:pPr>
            <w:r w:rsidRPr="0019756D">
              <w:rPr>
                <w:rFonts w:eastAsia="Calibri" w:cs="Segoe UI"/>
                <w:szCs w:val="20"/>
              </w:rPr>
              <w:t xml:space="preserve">Datum účinnosti tohoto dokumentu </w:t>
            </w:r>
            <w:r w:rsidRPr="0019756D">
              <w:rPr>
                <w:rFonts w:eastAsia="Calibri" w:cs="Segoe UI"/>
                <w:szCs w:val="20"/>
              </w:rPr>
              <w:br/>
              <w:t>(viz úvodní strana)</w:t>
            </w:r>
          </w:p>
        </w:tc>
      </w:tr>
      <w:tr w:rsidR="00427317" w:rsidRPr="0019756D" w14:paraId="7F0581A1" w14:textId="77777777" w:rsidTr="0019756D">
        <w:tc>
          <w:tcPr>
            <w:tcW w:w="1555" w:type="dxa"/>
            <w:vAlign w:val="center"/>
          </w:tcPr>
          <w:p w14:paraId="1EA18B01" w14:textId="17DEB646" w:rsidR="00427317" w:rsidRPr="0019756D" w:rsidRDefault="00427317" w:rsidP="00427317">
            <w:pPr>
              <w:ind w:right="-108"/>
              <w:jc w:val="left"/>
              <w:rPr>
                <w:rFonts w:cs="Segoe UI"/>
                <w:szCs w:val="20"/>
              </w:rPr>
            </w:pPr>
            <w:r w:rsidRPr="0019756D">
              <w:rPr>
                <w:rFonts w:cs="Segoe UI"/>
                <w:szCs w:val="20"/>
              </w:rPr>
              <w:t>1.2 a 1.3</w:t>
            </w:r>
          </w:p>
        </w:tc>
        <w:tc>
          <w:tcPr>
            <w:tcW w:w="5670" w:type="dxa"/>
            <w:vAlign w:val="center"/>
          </w:tcPr>
          <w:p w14:paraId="365E6E1F" w14:textId="5603689B" w:rsidR="00427317" w:rsidRPr="0019756D" w:rsidRDefault="00427317" w:rsidP="00427317">
            <w:pPr>
              <w:rPr>
                <w:rFonts w:cs="Segoe UI"/>
                <w:szCs w:val="20"/>
              </w:rPr>
            </w:pPr>
            <w:r w:rsidRPr="0019756D">
              <w:rPr>
                <w:rFonts w:cs="Segoe UI"/>
                <w:szCs w:val="20"/>
              </w:rPr>
              <w:t>Vyměněno pořadí kapitoly „Pojmy“ a kapitoly „Působnost dokumentu“</w:t>
            </w:r>
          </w:p>
        </w:tc>
        <w:tc>
          <w:tcPr>
            <w:tcW w:w="1559" w:type="dxa"/>
            <w:vMerge/>
            <w:vAlign w:val="center"/>
          </w:tcPr>
          <w:p w14:paraId="5FB35D0C" w14:textId="77777777" w:rsidR="00427317" w:rsidRPr="0019756D" w:rsidRDefault="00427317" w:rsidP="00427317">
            <w:pPr>
              <w:jc w:val="center"/>
              <w:rPr>
                <w:rFonts w:eastAsia="Calibri" w:cs="Segoe UI"/>
                <w:szCs w:val="20"/>
              </w:rPr>
            </w:pPr>
          </w:p>
        </w:tc>
      </w:tr>
      <w:tr w:rsidR="00427317" w:rsidRPr="0019756D" w14:paraId="29F0911D" w14:textId="77777777" w:rsidTr="0019756D">
        <w:tc>
          <w:tcPr>
            <w:tcW w:w="1555" w:type="dxa"/>
            <w:vAlign w:val="center"/>
          </w:tcPr>
          <w:p w14:paraId="114AE963" w14:textId="5BD0DF98" w:rsidR="00427317" w:rsidRPr="0019756D" w:rsidRDefault="00427317" w:rsidP="00427317">
            <w:pPr>
              <w:ind w:right="-108"/>
              <w:jc w:val="left"/>
              <w:rPr>
                <w:rFonts w:cs="Segoe UI"/>
                <w:szCs w:val="20"/>
              </w:rPr>
            </w:pPr>
            <w:r w:rsidRPr="0019756D">
              <w:rPr>
                <w:rFonts w:cs="Segoe UI"/>
                <w:szCs w:val="20"/>
              </w:rPr>
              <w:t>1.3.1 písm. c)</w:t>
            </w:r>
          </w:p>
        </w:tc>
        <w:tc>
          <w:tcPr>
            <w:tcW w:w="5670" w:type="dxa"/>
            <w:vAlign w:val="center"/>
          </w:tcPr>
          <w:p w14:paraId="01E84406" w14:textId="771EA986" w:rsidR="00427317" w:rsidRPr="0019756D" w:rsidRDefault="00427317" w:rsidP="00427317">
            <w:pPr>
              <w:rPr>
                <w:rFonts w:cs="Segoe UI"/>
                <w:szCs w:val="20"/>
              </w:rPr>
            </w:pPr>
            <w:r w:rsidRPr="0019756D">
              <w:rPr>
                <w:rFonts w:cs="Segoe UI"/>
                <w:szCs w:val="20"/>
              </w:rPr>
              <w:t>Doplněno nové ustanovení týkající se sektorových zakázek</w:t>
            </w:r>
          </w:p>
        </w:tc>
        <w:tc>
          <w:tcPr>
            <w:tcW w:w="1559" w:type="dxa"/>
            <w:vMerge/>
            <w:vAlign w:val="center"/>
          </w:tcPr>
          <w:p w14:paraId="4686517A" w14:textId="77777777" w:rsidR="00427317" w:rsidRPr="0019756D" w:rsidRDefault="00427317" w:rsidP="00427317">
            <w:pPr>
              <w:jc w:val="center"/>
              <w:rPr>
                <w:rFonts w:eastAsia="Calibri" w:cs="Segoe UI"/>
                <w:szCs w:val="20"/>
              </w:rPr>
            </w:pPr>
          </w:p>
        </w:tc>
      </w:tr>
      <w:tr w:rsidR="00427317" w:rsidRPr="0019756D" w14:paraId="19CCBC04" w14:textId="77777777" w:rsidTr="0019756D">
        <w:tc>
          <w:tcPr>
            <w:tcW w:w="1555" w:type="dxa"/>
            <w:vAlign w:val="center"/>
          </w:tcPr>
          <w:p w14:paraId="0CFBBD36" w14:textId="6E5A7BAE" w:rsidR="00427317" w:rsidRPr="0019756D" w:rsidRDefault="00427317" w:rsidP="00427317">
            <w:pPr>
              <w:ind w:right="-108"/>
              <w:jc w:val="left"/>
              <w:rPr>
                <w:rFonts w:cs="Segoe UI"/>
                <w:szCs w:val="20"/>
              </w:rPr>
            </w:pPr>
            <w:r w:rsidRPr="0019756D">
              <w:rPr>
                <w:rFonts w:cs="Segoe UI"/>
                <w:szCs w:val="20"/>
              </w:rPr>
              <w:t>1.3.1 písm. d)</w:t>
            </w:r>
          </w:p>
        </w:tc>
        <w:tc>
          <w:tcPr>
            <w:tcW w:w="5670" w:type="dxa"/>
            <w:vAlign w:val="center"/>
          </w:tcPr>
          <w:p w14:paraId="30967285" w14:textId="2047A1BF" w:rsidR="00427317" w:rsidRPr="0019756D" w:rsidRDefault="00427317" w:rsidP="00427317">
            <w:pPr>
              <w:rPr>
                <w:rFonts w:cs="Segoe UI"/>
                <w:szCs w:val="20"/>
              </w:rPr>
            </w:pPr>
            <w:r w:rsidRPr="0019756D">
              <w:rPr>
                <w:rFonts w:cs="Segoe UI"/>
                <w:szCs w:val="20"/>
              </w:rPr>
              <w:t xml:space="preserve"> Doplněn nový bod iii.</w:t>
            </w:r>
          </w:p>
        </w:tc>
        <w:tc>
          <w:tcPr>
            <w:tcW w:w="1559" w:type="dxa"/>
            <w:vMerge/>
            <w:vAlign w:val="center"/>
          </w:tcPr>
          <w:p w14:paraId="16B4311C" w14:textId="77777777" w:rsidR="00427317" w:rsidRPr="0019756D" w:rsidRDefault="00427317" w:rsidP="00427317">
            <w:pPr>
              <w:jc w:val="center"/>
              <w:rPr>
                <w:rFonts w:eastAsia="Calibri" w:cs="Segoe UI"/>
                <w:szCs w:val="20"/>
              </w:rPr>
            </w:pPr>
          </w:p>
        </w:tc>
      </w:tr>
      <w:tr w:rsidR="00427317" w:rsidRPr="0019756D" w14:paraId="009C1B5A" w14:textId="77777777" w:rsidTr="0019756D">
        <w:tc>
          <w:tcPr>
            <w:tcW w:w="1555" w:type="dxa"/>
            <w:vAlign w:val="center"/>
          </w:tcPr>
          <w:p w14:paraId="5E55ABCF" w14:textId="7714E6A3" w:rsidR="00427317" w:rsidRPr="0019756D" w:rsidRDefault="00427317" w:rsidP="00427317">
            <w:pPr>
              <w:ind w:right="-108"/>
              <w:jc w:val="left"/>
              <w:rPr>
                <w:rFonts w:cs="Segoe UI"/>
                <w:szCs w:val="20"/>
              </w:rPr>
            </w:pPr>
            <w:r w:rsidRPr="0019756D">
              <w:rPr>
                <w:rFonts w:cs="Segoe UI"/>
                <w:szCs w:val="20"/>
              </w:rPr>
              <w:t>1.3.1 písm. e), f)</w:t>
            </w:r>
          </w:p>
        </w:tc>
        <w:tc>
          <w:tcPr>
            <w:tcW w:w="5670" w:type="dxa"/>
            <w:vAlign w:val="center"/>
          </w:tcPr>
          <w:p w14:paraId="17AD138C" w14:textId="77E0FBA4" w:rsidR="00427317" w:rsidRPr="0019756D" w:rsidRDefault="00427317" w:rsidP="00427317">
            <w:pPr>
              <w:rPr>
                <w:rFonts w:cs="Segoe UI"/>
                <w:szCs w:val="20"/>
              </w:rPr>
            </w:pPr>
            <w:r w:rsidRPr="0019756D">
              <w:rPr>
                <w:rFonts w:cs="Segoe UI"/>
                <w:szCs w:val="20"/>
              </w:rPr>
              <w:t>Upravena matematická značka ve vztahu k předpokládané hodnotě</w:t>
            </w:r>
          </w:p>
        </w:tc>
        <w:tc>
          <w:tcPr>
            <w:tcW w:w="1559" w:type="dxa"/>
            <w:vMerge/>
            <w:vAlign w:val="center"/>
          </w:tcPr>
          <w:p w14:paraId="65D39230" w14:textId="77777777" w:rsidR="00427317" w:rsidRPr="0019756D" w:rsidRDefault="00427317" w:rsidP="00427317">
            <w:pPr>
              <w:jc w:val="center"/>
              <w:rPr>
                <w:rFonts w:eastAsia="Calibri" w:cs="Segoe UI"/>
                <w:szCs w:val="20"/>
              </w:rPr>
            </w:pPr>
          </w:p>
        </w:tc>
      </w:tr>
      <w:tr w:rsidR="00427317" w:rsidRPr="0019756D" w14:paraId="7B500FA2" w14:textId="77777777" w:rsidTr="0019756D">
        <w:tc>
          <w:tcPr>
            <w:tcW w:w="1555" w:type="dxa"/>
            <w:vAlign w:val="center"/>
          </w:tcPr>
          <w:p w14:paraId="7FD1EBFC" w14:textId="0D22A94F" w:rsidR="00427317" w:rsidRPr="0019756D" w:rsidRDefault="00427317" w:rsidP="00427317">
            <w:pPr>
              <w:ind w:right="-108"/>
              <w:jc w:val="left"/>
              <w:rPr>
                <w:rFonts w:cs="Segoe UI"/>
                <w:szCs w:val="20"/>
              </w:rPr>
            </w:pPr>
            <w:r w:rsidRPr="0019756D">
              <w:rPr>
                <w:rFonts w:cs="Segoe UI"/>
                <w:szCs w:val="20"/>
              </w:rPr>
              <w:t>1.3.2</w:t>
            </w:r>
          </w:p>
        </w:tc>
        <w:tc>
          <w:tcPr>
            <w:tcW w:w="5670" w:type="dxa"/>
            <w:vAlign w:val="center"/>
          </w:tcPr>
          <w:p w14:paraId="33572DC4" w14:textId="05C5F061" w:rsidR="00427317" w:rsidRPr="0019756D" w:rsidRDefault="00427317" w:rsidP="00427317">
            <w:pPr>
              <w:rPr>
                <w:rFonts w:cs="Segoe UI"/>
                <w:szCs w:val="20"/>
              </w:rPr>
            </w:pPr>
            <w:r w:rsidRPr="0019756D">
              <w:rPr>
                <w:rFonts w:cs="Segoe UI"/>
                <w:szCs w:val="20"/>
              </w:rPr>
              <w:t>Upravena textace</w:t>
            </w:r>
          </w:p>
        </w:tc>
        <w:tc>
          <w:tcPr>
            <w:tcW w:w="1559" w:type="dxa"/>
            <w:vMerge/>
            <w:vAlign w:val="center"/>
          </w:tcPr>
          <w:p w14:paraId="328389F3" w14:textId="77777777" w:rsidR="00427317" w:rsidRPr="0019756D" w:rsidRDefault="00427317" w:rsidP="00427317">
            <w:pPr>
              <w:jc w:val="center"/>
              <w:rPr>
                <w:rFonts w:eastAsia="Calibri" w:cs="Segoe UI"/>
                <w:szCs w:val="20"/>
              </w:rPr>
            </w:pPr>
          </w:p>
        </w:tc>
      </w:tr>
      <w:tr w:rsidR="00427317" w:rsidRPr="0019756D" w14:paraId="32066D2F" w14:textId="77777777" w:rsidTr="0019756D">
        <w:tc>
          <w:tcPr>
            <w:tcW w:w="1555" w:type="dxa"/>
            <w:vAlign w:val="center"/>
          </w:tcPr>
          <w:p w14:paraId="4974AA52" w14:textId="15A360F4" w:rsidR="00427317" w:rsidRPr="0019756D" w:rsidRDefault="00427317" w:rsidP="00427317">
            <w:pPr>
              <w:ind w:right="-108"/>
              <w:jc w:val="left"/>
              <w:rPr>
                <w:rFonts w:cs="Segoe UI"/>
                <w:szCs w:val="20"/>
              </w:rPr>
            </w:pPr>
            <w:r w:rsidRPr="0019756D">
              <w:rPr>
                <w:rFonts w:cs="Segoe UI"/>
                <w:szCs w:val="20"/>
              </w:rPr>
              <w:t>2.1.1 písm. e)</w:t>
            </w:r>
          </w:p>
        </w:tc>
        <w:tc>
          <w:tcPr>
            <w:tcW w:w="5670" w:type="dxa"/>
            <w:vAlign w:val="center"/>
          </w:tcPr>
          <w:p w14:paraId="1BB6D7FE" w14:textId="37CB2E75" w:rsidR="00427317" w:rsidRPr="0019756D" w:rsidRDefault="00427317" w:rsidP="00427317">
            <w:pPr>
              <w:rPr>
                <w:rFonts w:cs="Segoe UI"/>
                <w:szCs w:val="20"/>
              </w:rPr>
            </w:pPr>
            <w:r w:rsidRPr="0019756D">
              <w:rPr>
                <w:rFonts w:cs="Segoe UI"/>
                <w:szCs w:val="20"/>
              </w:rPr>
              <w:t>Doplněno ustanovení ve vztahu k žadateli / příjemci prostředků, který není zadavatelem podle § 4 odst. 1 až 3 ZZVZ a zároveň podpora poskytovaná na takovou zakázku není vyšší než 50 %</w:t>
            </w:r>
          </w:p>
        </w:tc>
        <w:tc>
          <w:tcPr>
            <w:tcW w:w="1559" w:type="dxa"/>
            <w:vMerge/>
            <w:vAlign w:val="center"/>
          </w:tcPr>
          <w:p w14:paraId="5088FAB2" w14:textId="77777777" w:rsidR="00427317" w:rsidRPr="0019756D" w:rsidRDefault="00427317" w:rsidP="00427317">
            <w:pPr>
              <w:rPr>
                <w:rFonts w:cs="Segoe UI"/>
                <w:szCs w:val="20"/>
              </w:rPr>
            </w:pPr>
          </w:p>
        </w:tc>
      </w:tr>
      <w:tr w:rsidR="00427317" w:rsidRPr="0019756D" w14:paraId="1326A8DC" w14:textId="77777777" w:rsidTr="0019756D">
        <w:tc>
          <w:tcPr>
            <w:tcW w:w="1555" w:type="dxa"/>
            <w:vAlign w:val="center"/>
          </w:tcPr>
          <w:p w14:paraId="3B977AD7" w14:textId="08C212BA" w:rsidR="00427317" w:rsidRPr="0019756D" w:rsidRDefault="00427317" w:rsidP="00427317">
            <w:pPr>
              <w:ind w:right="-108"/>
              <w:jc w:val="left"/>
              <w:rPr>
                <w:rFonts w:cs="Segoe UI"/>
                <w:szCs w:val="20"/>
              </w:rPr>
            </w:pPr>
            <w:r w:rsidRPr="0019756D">
              <w:rPr>
                <w:rFonts w:cs="Segoe UI"/>
                <w:szCs w:val="20"/>
              </w:rPr>
              <w:t>2.4.1</w:t>
            </w:r>
          </w:p>
        </w:tc>
        <w:tc>
          <w:tcPr>
            <w:tcW w:w="5670" w:type="dxa"/>
            <w:vAlign w:val="center"/>
          </w:tcPr>
          <w:p w14:paraId="3D5070FC" w14:textId="18552358" w:rsidR="00427317" w:rsidRPr="0019756D" w:rsidRDefault="00427317" w:rsidP="00427317">
            <w:pPr>
              <w:rPr>
                <w:rFonts w:cs="Segoe UI"/>
                <w:szCs w:val="20"/>
              </w:rPr>
            </w:pPr>
            <w:r w:rsidRPr="0019756D">
              <w:rPr>
                <w:rFonts w:cs="Segoe UI"/>
                <w:szCs w:val="20"/>
              </w:rPr>
              <w:t>Upraveno stanovení předpokládané hodnoty a postup při překročení limitů dle odst. 2.3.2</w:t>
            </w:r>
          </w:p>
        </w:tc>
        <w:tc>
          <w:tcPr>
            <w:tcW w:w="1559" w:type="dxa"/>
            <w:vMerge/>
            <w:vAlign w:val="center"/>
          </w:tcPr>
          <w:p w14:paraId="520B3615" w14:textId="77777777" w:rsidR="00427317" w:rsidRPr="0019756D" w:rsidRDefault="00427317" w:rsidP="00427317">
            <w:pPr>
              <w:rPr>
                <w:rFonts w:cs="Segoe UI"/>
                <w:szCs w:val="20"/>
              </w:rPr>
            </w:pPr>
          </w:p>
        </w:tc>
      </w:tr>
      <w:tr w:rsidR="00427317" w:rsidRPr="0019756D" w14:paraId="66B605C0" w14:textId="77777777" w:rsidTr="0019756D">
        <w:tc>
          <w:tcPr>
            <w:tcW w:w="1555" w:type="dxa"/>
            <w:vAlign w:val="center"/>
          </w:tcPr>
          <w:p w14:paraId="4D28C29C" w14:textId="15399C2C" w:rsidR="00427317" w:rsidRPr="0019756D" w:rsidRDefault="00427317" w:rsidP="00427317">
            <w:pPr>
              <w:ind w:right="-108"/>
              <w:jc w:val="left"/>
              <w:rPr>
                <w:rFonts w:cs="Segoe UI"/>
                <w:szCs w:val="20"/>
              </w:rPr>
            </w:pPr>
            <w:r w:rsidRPr="0019756D">
              <w:rPr>
                <w:rFonts w:cs="Segoe UI"/>
                <w:szCs w:val="20"/>
              </w:rPr>
              <w:t>2.4.2</w:t>
            </w:r>
          </w:p>
        </w:tc>
        <w:tc>
          <w:tcPr>
            <w:tcW w:w="5670" w:type="dxa"/>
            <w:vAlign w:val="center"/>
          </w:tcPr>
          <w:p w14:paraId="2FBEA77A" w14:textId="5E28F61C" w:rsidR="00427317" w:rsidRPr="0019756D" w:rsidRDefault="00427317" w:rsidP="00427317">
            <w:pPr>
              <w:rPr>
                <w:rFonts w:cs="Segoe UI"/>
                <w:szCs w:val="20"/>
              </w:rPr>
            </w:pPr>
            <w:r w:rsidRPr="0019756D">
              <w:rPr>
                <w:rFonts w:cs="Segoe UI"/>
                <w:szCs w:val="20"/>
              </w:rPr>
              <w:t>Explicitněji definován okamžik stanovení předpokládané hodnoty</w:t>
            </w:r>
          </w:p>
        </w:tc>
        <w:tc>
          <w:tcPr>
            <w:tcW w:w="1559" w:type="dxa"/>
            <w:vMerge/>
            <w:vAlign w:val="center"/>
          </w:tcPr>
          <w:p w14:paraId="402BADC4" w14:textId="77777777" w:rsidR="00427317" w:rsidRPr="0019756D" w:rsidRDefault="00427317" w:rsidP="00427317">
            <w:pPr>
              <w:rPr>
                <w:rFonts w:cs="Segoe UI"/>
                <w:szCs w:val="20"/>
              </w:rPr>
            </w:pPr>
          </w:p>
        </w:tc>
      </w:tr>
      <w:tr w:rsidR="00427317" w:rsidRPr="0019756D" w14:paraId="4C145E1C" w14:textId="77777777" w:rsidTr="0019756D">
        <w:tc>
          <w:tcPr>
            <w:tcW w:w="1555" w:type="dxa"/>
            <w:vAlign w:val="center"/>
          </w:tcPr>
          <w:p w14:paraId="700796E0" w14:textId="64767DDD" w:rsidR="00427317" w:rsidRPr="0019756D" w:rsidRDefault="00427317" w:rsidP="00427317">
            <w:pPr>
              <w:ind w:right="-108"/>
              <w:jc w:val="left"/>
              <w:rPr>
                <w:rFonts w:cs="Segoe UI"/>
                <w:szCs w:val="20"/>
              </w:rPr>
            </w:pPr>
            <w:r w:rsidRPr="0019756D">
              <w:rPr>
                <w:rFonts w:cs="Segoe UI"/>
                <w:szCs w:val="20"/>
              </w:rPr>
              <w:t>2.4.6</w:t>
            </w:r>
          </w:p>
        </w:tc>
        <w:tc>
          <w:tcPr>
            <w:tcW w:w="5670" w:type="dxa"/>
            <w:vAlign w:val="center"/>
          </w:tcPr>
          <w:p w14:paraId="6E340070" w14:textId="30C7847E" w:rsidR="00427317" w:rsidRPr="0019756D" w:rsidRDefault="00427317" w:rsidP="00427317">
            <w:pPr>
              <w:rPr>
                <w:rFonts w:cs="Segoe UI"/>
                <w:szCs w:val="20"/>
              </w:rPr>
            </w:pPr>
            <w:r w:rsidRPr="0019756D">
              <w:rPr>
                <w:rFonts w:cs="Segoe UI"/>
                <w:szCs w:val="20"/>
              </w:rPr>
              <w:t>Odstraněno ustanovení ve vztahu k sektorovým veřejným zakázkám</w:t>
            </w:r>
          </w:p>
        </w:tc>
        <w:tc>
          <w:tcPr>
            <w:tcW w:w="1559" w:type="dxa"/>
            <w:vMerge/>
            <w:vAlign w:val="center"/>
          </w:tcPr>
          <w:p w14:paraId="5C01CCA3" w14:textId="77777777" w:rsidR="00427317" w:rsidRPr="0019756D" w:rsidRDefault="00427317" w:rsidP="00427317">
            <w:pPr>
              <w:rPr>
                <w:rFonts w:cs="Segoe UI"/>
                <w:szCs w:val="20"/>
              </w:rPr>
            </w:pPr>
          </w:p>
        </w:tc>
      </w:tr>
      <w:tr w:rsidR="00427317" w:rsidRPr="0019756D" w14:paraId="741C48C5" w14:textId="77777777" w:rsidTr="0019756D">
        <w:tc>
          <w:tcPr>
            <w:tcW w:w="1555" w:type="dxa"/>
            <w:vAlign w:val="center"/>
          </w:tcPr>
          <w:p w14:paraId="446B2A4B" w14:textId="71329D41" w:rsidR="00427317" w:rsidRPr="0019756D" w:rsidRDefault="00427317" w:rsidP="00427317">
            <w:pPr>
              <w:ind w:right="-108"/>
              <w:jc w:val="left"/>
              <w:rPr>
                <w:rFonts w:cs="Segoe UI"/>
                <w:szCs w:val="20"/>
              </w:rPr>
            </w:pPr>
            <w:r w:rsidRPr="0019756D">
              <w:rPr>
                <w:rFonts w:cs="Segoe UI"/>
                <w:szCs w:val="20"/>
              </w:rPr>
              <w:t>2.4.13</w:t>
            </w:r>
          </w:p>
        </w:tc>
        <w:tc>
          <w:tcPr>
            <w:tcW w:w="5670" w:type="dxa"/>
            <w:vAlign w:val="center"/>
          </w:tcPr>
          <w:p w14:paraId="5E425C15" w14:textId="3DC7AB64" w:rsidR="00427317" w:rsidRPr="0019756D" w:rsidRDefault="00427317" w:rsidP="00427317">
            <w:pPr>
              <w:rPr>
                <w:rFonts w:cs="Segoe UI"/>
                <w:szCs w:val="20"/>
              </w:rPr>
            </w:pPr>
            <w:r w:rsidRPr="0019756D">
              <w:rPr>
                <w:rFonts w:cs="Segoe UI"/>
                <w:szCs w:val="20"/>
              </w:rPr>
              <w:t>Definován obsah předpokládané hodnoty ve vztahu ke změně závazku ze smlouvy</w:t>
            </w:r>
          </w:p>
        </w:tc>
        <w:tc>
          <w:tcPr>
            <w:tcW w:w="1559" w:type="dxa"/>
            <w:vMerge/>
            <w:vAlign w:val="center"/>
          </w:tcPr>
          <w:p w14:paraId="32D36D7E" w14:textId="77777777" w:rsidR="00427317" w:rsidRPr="0019756D" w:rsidRDefault="00427317" w:rsidP="00427317">
            <w:pPr>
              <w:rPr>
                <w:rFonts w:cs="Segoe UI"/>
                <w:szCs w:val="20"/>
              </w:rPr>
            </w:pPr>
          </w:p>
        </w:tc>
      </w:tr>
      <w:tr w:rsidR="00427317" w:rsidRPr="0019756D" w14:paraId="545E8171" w14:textId="77777777" w:rsidTr="0019756D">
        <w:tc>
          <w:tcPr>
            <w:tcW w:w="1555" w:type="dxa"/>
            <w:vAlign w:val="center"/>
          </w:tcPr>
          <w:p w14:paraId="7C20B123" w14:textId="30070102" w:rsidR="00427317" w:rsidRPr="0019756D" w:rsidRDefault="00427317" w:rsidP="00427317">
            <w:pPr>
              <w:ind w:right="-108"/>
              <w:jc w:val="left"/>
              <w:rPr>
                <w:rFonts w:cs="Segoe UI"/>
                <w:szCs w:val="20"/>
              </w:rPr>
            </w:pPr>
            <w:r w:rsidRPr="0019756D">
              <w:rPr>
                <w:rFonts w:cs="Segoe UI"/>
                <w:szCs w:val="20"/>
              </w:rPr>
              <w:t>2.5.1 písm. b) bod ii.</w:t>
            </w:r>
          </w:p>
        </w:tc>
        <w:tc>
          <w:tcPr>
            <w:tcW w:w="5670" w:type="dxa"/>
            <w:vAlign w:val="center"/>
          </w:tcPr>
          <w:p w14:paraId="0D388A6C" w14:textId="17BE6FDD" w:rsidR="00427317" w:rsidRPr="0019756D" w:rsidRDefault="00427317" w:rsidP="00427317">
            <w:pPr>
              <w:rPr>
                <w:rFonts w:cs="Segoe UI"/>
                <w:szCs w:val="20"/>
              </w:rPr>
            </w:pPr>
            <w:r w:rsidRPr="0019756D">
              <w:rPr>
                <w:rFonts w:cs="Segoe UI"/>
                <w:szCs w:val="20"/>
              </w:rPr>
              <w:t>Upravena textace</w:t>
            </w:r>
          </w:p>
        </w:tc>
        <w:tc>
          <w:tcPr>
            <w:tcW w:w="1559" w:type="dxa"/>
            <w:vMerge/>
            <w:vAlign w:val="center"/>
          </w:tcPr>
          <w:p w14:paraId="4D230AB4" w14:textId="77777777" w:rsidR="00427317" w:rsidRPr="0019756D" w:rsidRDefault="00427317" w:rsidP="00427317">
            <w:pPr>
              <w:rPr>
                <w:rFonts w:cs="Segoe UI"/>
                <w:szCs w:val="20"/>
              </w:rPr>
            </w:pPr>
          </w:p>
        </w:tc>
      </w:tr>
      <w:tr w:rsidR="00427317" w:rsidRPr="0019756D" w14:paraId="07E5E204" w14:textId="77777777" w:rsidTr="0019756D">
        <w:tc>
          <w:tcPr>
            <w:tcW w:w="1555" w:type="dxa"/>
            <w:vAlign w:val="center"/>
          </w:tcPr>
          <w:p w14:paraId="4898B506" w14:textId="7FD6255B" w:rsidR="00427317" w:rsidRPr="0019756D" w:rsidRDefault="00427317" w:rsidP="00427317">
            <w:pPr>
              <w:ind w:right="-108"/>
              <w:jc w:val="left"/>
              <w:rPr>
                <w:rFonts w:cs="Segoe UI"/>
                <w:szCs w:val="20"/>
              </w:rPr>
            </w:pPr>
            <w:r w:rsidRPr="0019756D">
              <w:rPr>
                <w:rFonts w:cs="Segoe UI"/>
                <w:szCs w:val="20"/>
              </w:rPr>
              <w:t>2.5.5</w:t>
            </w:r>
          </w:p>
        </w:tc>
        <w:tc>
          <w:tcPr>
            <w:tcW w:w="5670" w:type="dxa"/>
            <w:vAlign w:val="center"/>
          </w:tcPr>
          <w:p w14:paraId="25659361" w14:textId="55641D7A" w:rsidR="00427317" w:rsidRPr="0019756D" w:rsidRDefault="00427317" w:rsidP="00427317">
            <w:pPr>
              <w:rPr>
                <w:rFonts w:cs="Segoe UI"/>
                <w:szCs w:val="20"/>
              </w:rPr>
            </w:pPr>
            <w:r w:rsidRPr="0019756D">
              <w:rPr>
                <w:rFonts w:cs="Segoe UI"/>
                <w:szCs w:val="20"/>
              </w:rPr>
              <w:t>Doplněna povinnost prokázat způsobilost poskytnutí požadovaného plněn dodavatelem na výzvu SFŽP ČR</w:t>
            </w:r>
          </w:p>
        </w:tc>
        <w:tc>
          <w:tcPr>
            <w:tcW w:w="1559" w:type="dxa"/>
            <w:vMerge/>
            <w:vAlign w:val="center"/>
          </w:tcPr>
          <w:p w14:paraId="44D3AECE" w14:textId="77777777" w:rsidR="00427317" w:rsidRPr="0019756D" w:rsidRDefault="00427317" w:rsidP="00427317">
            <w:pPr>
              <w:rPr>
                <w:rFonts w:cs="Segoe UI"/>
                <w:szCs w:val="20"/>
              </w:rPr>
            </w:pPr>
          </w:p>
        </w:tc>
      </w:tr>
      <w:tr w:rsidR="00427317" w:rsidRPr="0019756D" w14:paraId="1A0597A7" w14:textId="77777777" w:rsidTr="0019756D">
        <w:tc>
          <w:tcPr>
            <w:tcW w:w="1555" w:type="dxa"/>
            <w:vAlign w:val="center"/>
          </w:tcPr>
          <w:p w14:paraId="191C6A61" w14:textId="7CCBB040" w:rsidR="00427317" w:rsidRPr="0019756D" w:rsidRDefault="00427317" w:rsidP="00427317">
            <w:pPr>
              <w:ind w:right="-108"/>
              <w:jc w:val="left"/>
              <w:rPr>
                <w:rFonts w:cs="Segoe UI"/>
                <w:szCs w:val="20"/>
              </w:rPr>
            </w:pPr>
            <w:r w:rsidRPr="0019756D">
              <w:rPr>
                <w:rFonts w:cs="Segoe UI"/>
                <w:szCs w:val="20"/>
              </w:rPr>
              <w:t>2.6.2 písm. e)</w:t>
            </w:r>
          </w:p>
        </w:tc>
        <w:tc>
          <w:tcPr>
            <w:tcW w:w="5670" w:type="dxa"/>
            <w:vAlign w:val="center"/>
          </w:tcPr>
          <w:p w14:paraId="7229C42E" w14:textId="2D358CC6" w:rsidR="00427317" w:rsidRPr="0019756D" w:rsidRDefault="00427317" w:rsidP="00427317">
            <w:pPr>
              <w:rPr>
                <w:rFonts w:cs="Segoe UI"/>
                <w:szCs w:val="20"/>
              </w:rPr>
            </w:pPr>
            <w:r w:rsidRPr="0019756D">
              <w:rPr>
                <w:rFonts w:cs="Segoe UI"/>
                <w:szCs w:val="20"/>
              </w:rPr>
              <w:t>Doplněna poznámka pod čarou o způsob podání nabídky a doplněna informační povinnost ve vztahu k zakázce vyšší hodnoty</w:t>
            </w:r>
          </w:p>
        </w:tc>
        <w:tc>
          <w:tcPr>
            <w:tcW w:w="1559" w:type="dxa"/>
            <w:vMerge/>
            <w:vAlign w:val="center"/>
          </w:tcPr>
          <w:p w14:paraId="47581AB6" w14:textId="77777777" w:rsidR="00427317" w:rsidRPr="0019756D" w:rsidRDefault="00427317" w:rsidP="00427317">
            <w:pPr>
              <w:rPr>
                <w:rFonts w:cs="Segoe UI"/>
                <w:szCs w:val="20"/>
              </w:rPr>
            </w:pPr>
          </w:p>
        </w:tc>
      </w:tr>
      <w:tr w:rsidR="00427317" w:rsidRPr="0019756D" w14:paraId="4579FAC3" w14:textId="77777777" w:rsidTr="0019756D">
        <w:tc>
          <w:tcPr>
            <w:tcW w:w="1555" w:type="dxa"/>
            <w:vAlign w:val="center"/>
          </w:tcPr>
          <w:p w14:paraId="6397ABD8" w14:textId="7A6655C7" w:rsidR="00427317" w:rsidRPr="0019756D" w:rsidRDefault="00427317" w:rsidP="00427317">
            <w:pPr>
              <w:ind w:right="-108"/>
              <w:jc w:val="left"/>
              <w:rPr>
                <w:rFonts w:cs="Segoe UI"/>
                <w:szCs w:val="20"/>
              </w:rPr>
            </w:pPr>
            <w:r w:rsidRPr="0019756D">
              <w:rPr>
                <w:rFonts w:cs="Segoe UI"/>
                <w:szCs w:val="20"/>
              </w:rPr>
              <w:t>2.6.2 písm. f)</w:t>
            </w:r>
          </w:p>
        </w:tc>
        <w:tc>
          <w:tcPr>
            <w:tcW w:w="5670" w:type="dxa"/>
            <w:vAlign w:val="center"/>
          </w:tcPr>
          <w:p w14:paraId="4CA876ED" w14:textId="42F5A8EE" w:rsidR="00427317" w:rsidRPr="0019756D" w:rsidRDefault="00427317" w:rsidP="00427317">
            <w:pPr>
              <w:rPr>
                <w:rFonts w:cs="Segoe UI"/>
                <w:szCs w:val="20"/>
              </w:rPr>
            </w:pPr>
            <w:r w:rsidRPr="0019756D">
              <w:rPr>
                <w:rFonts w:cs="Segoe UI"/>
                <w:szCs w:val="20"/>
              </w:rPr>
              <w:t>Doplněna poznámka pod čarou o odkaz na definici elektronického nástroje</w:t>
            </w:r>
          </w:p>
        </w:tc>
        <w:tc>
          <w:tcPr>
            <w:tcW w:w="1559" w:type="dxa"/>
            <w:vMerge/>
            <w:vAlign w:val="center"/>
          </w:tcPr>
          <w:p w14:paraId="75E74CCB" w14:textId="77777777" w:rsidR="00427317" w:rsidRPr="0019756D" w:rsidRDefault="00427317" w:rsidP="00427317">
            <w:pPr>
              <w:rPr>
                <w:rFonts w:cs="Segoe UI"/>
                <w:szCs w:val="20"/>
              </w:rPr>
            </w:pPr>
          </w:p>
        </w:tc>
      </w:tr>
      <w:tr w:rsidR="00427317" w:rsidRPr="0019756D" w14:paraId="26C59016" w14:textId="77777777" w:rsidTr="0019756D">
        <w:tc>
          <w:tcPr>
            <w:tcW w:w="1555" w:type="dxa"/>
            <w:vAlign w:val="center"/>
          </w:tcPr>
          <w:p w14:paraId="7395DDC8" w14:textId="655E9331" w:rsidR="00427317" w:rsidRPr="0019756D" w:rsidRDefault="00427317" w:rsidP="00427317">
            <w:pPr>
              <w:ind w:right="-108"/>
              <w:jc w:val="left"/>
              <w:rPr>
                <w:rFonts w:cs="Segoe UI"/>
                <w:szCs w:val="20"/>
              </w:rPr>
            </w:pPr>
            <w:r w:rsidRPr="0019756D">
              <w:rPr>
                <w:rFonts w:cs="Segoe UI"/>
                <w:szCs w:val="20"/>
              </w:rPr>
              <w:t>2.6.2 písm. o)</w:t>
            </w:r>
          </w:p>
        </w:tc>
        <w:tc>
          <w:tcPr>
            <w:tcW w:w="5670" w:type="dxa"/>
            <w:vAlign w:val="center"/>
          </w:tcPr>
          <w:p w14:paraId="576A44C8" w14:textId="7841ABBE" w:rsidR="00427317" w:rsidRPr="0019756D" w:rsidRDefault="00427317" w:rsidP="00427317">
            <w:pPr>
              <w:rPr>
                <w:rFonts w:cs="Segoe UI"/>
                <w:szCs w:val="20"/>
              </w:rPr>
            </w:pPr>
            <w:r w:rsidRPr="0019756D">
              <w:rPr>
                <w:rFonts w:cs="Segoe UI"/>
                <w:szCs w:val="20"/>
              </w:rPr>
              <w:t>Upravena povinnost ve vztahu k povinné publicitě</w:t>
            </w:r>
          </w:p>
        </w:tc>
        <w:tc>
          <w:tcPr>
            <w:tcW w:w="1559" w:type="dxa"/>
            <w:vMerge/>
            <w:vAlign w:val="center"/>
          </w:tcPr>
          <w:p w14:paraId="22DD81B4" w14:textId="77777777" w:rsidR="00427317" w:rsidRPr="0019756D" w:rsidRDefault="00427317" w:rsidP="00427317">
            <w:pPr>
              <w:rPr>
                <w:rFonts w:cs="Segoe UI"/>
                <w:szCs w:val="20"/>
              </w:rPr>
            </w:pPr>
          </w:p>
        </w:tc>
      </w:tr>
      <w:tr w:rsidR="00427317" w:rsidRPr="0019756D" w14:paraId="62F80291" w14:textId="77777777" w:rsidTr="0019756D">
        <w:tc>
          <w:tcPr>
            <w:tcW w:w="1555" w:type="dxa"/>
            <w:vAlign w:val="center"/>
          </w:tcPr>
          <w:p w14:paraId="04357097" w14:textId="0A669C47" w:rsidR="00427317" w:rsidRPr="0019756D" w:rsidRDefault="00427317" w:rsidP="00427317">
            <w:pPr>
              <w:ind w:right="-108"/>
              <w:jc w:val="left"/>
              <w:rPr>
                <w:rFonts w:cs="Segoe UI"/>
                <w:szCs w:val="20"/>
              </w:rPr>
            </w:pPr>
            <w:r w:rsidRPr="0019756D">
              <w:rPr>
                <w:rFonts w:cs="Segoe UI"/>
                <w:szCs w:val="20"/>
              </w:rPr>
              <w:t>2.6.2 písm. p)</w:t>
            </w:r>
          </w:p>
        </w:tc>
        <w:tc>
          <w:tcPr>
            <w:tcW w:w="5670" w:type="dxa"/>
            <w:vAlign w:val="center"/>
          </w:tcPr>
          <w:p w14:paraId="112D071B" w14:textId="1D85F3D6" w:rsidR="00427317" w:rsidRPr="0019756D" w:rsidRDefault="00427317" w:rsidP="00427317">
            <w:pPr>
              <w:rPr>
                <w:rFonts w:cs="Segoe UI"/>
                <w:szCs w:val="20"/>
              </w:rPr>
            </w:pPr>
            <w:r w:rsidRPr="0019756D">
              <w:rPr>
                <w:rFonts w:cs="Segoe UI"/>
                <w:szCs w:val="20"/>
              </w:rPr>
              <w:t>Doplněna povinnost týkající se vyhrazené změny závazku ze smlouvy</w:t>
            </w:r>
          </w:p>
        </w:tc>
        <w:tc>
          <w:tcPr>
            <w:tcW w:w="1559" w:type="dxa"/>
            <w:vMerge/>
            <w:vAlign w:val="center"/>
          </w:tcPr>
          <w:p w14:paraId="07765DC5" w14:textId="77777777" w:rsidR="00427317" w:rsidRPr="0019756D" w:rsidRDefault="00427317" w:rsidP="00427317">
            <w:pPr>
              <w:rPr>
                <w:rFonts w:cs="Segoe UI"/>
                <w:szCs w:val="20"/>
              </w:rPr>
            </w:pPr>
          </w:p>
        </w:tc>
      </w:tr>
      <w:tr w:rsidR="00427317" w:rsidRPr="0019756D" w14:paraId="32E64A43" w14:textId="77777777" w:rsidTr="0019756D">
        <w:tc>
          <w:tcPr>
            <w:tcW w:w="1555" w:type="dxa"/>
            <w:vAlign w:val="center"/>
          </w:tcPr>
          <w:p w14:paraId="5F8750C3" w14:textId="36E81A61" w:rsidR="00427317" w:rsidRPr="0019756D" w:rsidRDefault="00427317" w:rsidP="00427317">
            <w:pPr>
              <w:ind w:right="-108"/>
              <w:jc w:val="left"/>
              <w:rPr>
                <w:rFonts w:cs="Segoe UI"/>
                <w:szCs w:val="20"/>
              </w:rPr>
            </w:pPr>
            <w:r w:rsidRPr="0019756D">
              <w:rPr>
                <w:rFonts w:cs="Segoe UI"/>
                <w:szCs w:val="20"/>
              </w:rPr>
              <w:t>2.6.3 písm. a) bod iii.</w:t>
            </w:r>
          </w:p>
        </w:tc>
        <w:tc>
          <w:tcPr>
            <w:tcW w:w="5670" w:type="dxa"/>
            <w:vAlign w:val="center"/>
          </w:tcPr>
          <w:p w14:paraId="65322BBE" w14:textId="0148D994" w:rsidR="00427317" w:rsidRPr="0019756D" w:rsidRDefault="00427317" w:rsidP="00427317">
            <w:pPr>
              <w:rPr>
                <w:rFonts w:cs="Segoe UI"/>
                <w:szCs w:val="20"/>
              </w:rPr>
            </w:pPr>
            <w:r w:rsidRPr="0019756D">
              <w:rPr>
                <w:rFonts w:cs="Segoe UI"/>
                <w:szCs w:val="20"/>
              </w:rPr>
              <w:t>Doplněna poznámka pod čarou o doporučení v oblasti požadavků na prokazování způsobilosti</w:t>
            </w:r>
          </w:p>
        </w:tc>
        <w:tc>
          <w:tcPr>
            <w:tcW w:w="1559" w:type="dxa"/>
            <w:vMerge/>
            <w:vAlign w:val="center"/>
          </w:tcPr>
          <w:p w14:paraId="50C50F3C" w14:textId="77777777" w:rsidR="00427317" w:rsidRPr="0019756D" w:rsidRDefault="00427317" w:rsidP="00427317">
            <w:pPr>
              <w:rPr>
                <w:rFonts w:cs="Segoe UI"/>
                <w:szCs w:val="20"/>
              </w:rPr>
            </w:pPr>
          </w:p>
        </w:tc>
      </w:tr>
      <w:tr w:rsidR="00427317" w:rsidRPr="0019756D" w14:paraId="231A9DEE" w14:textId="77777777" w:rsidTr="0019756D">
        <w:tc>
          <w:tcPr>
            <w:tcW w:w="1555" w:type="dxa"/>
            <w:vAlign w:val="center"/>
          </w:tcPr>
          <w:p w14:paraId="47BBC188" w14:textId="62CFAA2D" w:rsidR="00427317" w:rsidRPr="0019756D" w:rsidRDefault="00427317" w:rsidP="00427317">
            <w:pPr>
              <w:ind w:right="-108"/>
              <w:jc w:val="left"/>
              <w:rPr>
                <w:rFonts w:cs="Segoe UI"/>
                <w:szCs w:val="20"/>
              </w:rPr>
            </w:pPr>
            <w:r w:rsidRPr="0019756D">
              <w:rPr>
                <w:rFonts w:cs="Segoe UI"/>
                <w:szCs w:val="20"/>
              </w:rPr>
              <w:t>2.6.3 písm. a)</w:t>
            </w:r>
          </w:p>
        </w:tc>
        <w:tc>
          <w:tcPr>
            <w:tcW w:w="5670" w:type="dxa"/>
            <w:vAlign w:val="center"/>
          </w:tcPr>
          <w:p w14:paraId="08FC6C68" w14:textId="53C06F04" w:rsidR="00427317" w:rsidRPr="0019756D" w:rsidRDefault="00427317" w:rsidP="00427317">
            <w:pPr>
              <w:rPr>
                <w:rFonts w:cs="Segoe UI"/>
                <w:szCs w:val="20"/>
              </w:rPr>
            </w:pPr>
            <w:r w:rsidRPr="0019756D">
              <w:rPr>
                <w:rFonts w:cs="Segoe UI"/>
                <w:szCs w:val="20"/>
              </w:rPr>
              <w:t>Upraveny ustanovení k požadavkům na prokázání kvalifikace účastníka výběrového řízení</w:t>
            </w:r>
          </w:p>
        </w:tc>
        <w:tc>
          <w:tcPr>
            <w:tcW w:w="1559" w:type="dxa"/>
            <w:vMerge/>
            <w:vAlign w:val="center"/>
          </w:tcPr>
          <w:p w14:paraId="56D777C5" w14:textId="77777777" w:rsidR="00427317" w:rsidRPr="0019756D" w:rsidRDefault="00427317" w:rsidP="00427317">
            <w:pPr>
              <w:rPr>
                <w:rFonts w:cs="Segoe UI"/>
                <w:szCs w:val="20"/>
              </w:rPr>
            </w:pPr>
          </w:p>
        </w:tc>
      </w:tr>
      <w:tr w:rsidR="00427317" w:rsidRPr="0019756D" w14:paraId="75B3BFF2" w14:textId="77777777" w:rsidTr="0019756D">
        <w:tc>
          <w:tcPr>
            <w:tcW w:w="1555" w:type="dxa"/>
            <w:vAlign w:val="center"/>
          </w:tcPr>
          <w:p w14:paraId="4F297360" w14:textId="186FDCA0" w:rsidR="00427317" w:rsidRPr="0019756D" w:rsidRDefault="00427317" w:rsidP="00427317">
            <w:pPr>
              <w:ind w:right="-108"/>
              <w:jc w:val="left"/>
              <w:rPr>
                <w:rFonts w:cs="Segoe UI"/>
                <w:szCs w:val="20"/>
              </w:rPr>
            </w:pPr>
            <w:r w:rsidRPr="0019756D">
              <w:rPr>
                <w:rFonts w:cs="Segoe UI"/>
                <w:szCs w:val="20"/>
              </w:rPr>
              <w:t>2.6.3 písm. b)</w:t>
            </w:r>
          </w:p>
        </w:tc>
        <w:tc>
          <w:tcPr>
            <w:tcW w:w="5670" w:type="dxa"/>
            <w:vAlign w:val="center"/>
          </w:tcPr>
          <w:p w14:paraId="043C0165" w14:textId="166F9662" w:rsidR="00427317" w:rsidRPr="0019756D" w:rsidRDefault="00427317" w:rsidP="00427317">
            <w:pPr>
              <w:rPr>
                <w:rFonts w:cs="Segoe UI"/>
                <w:szCs w:val="20"/>
              </w:rPr>
            </w:pPr>
            <w:r w:rsidRPr="0019756D">
              <w:rPr>
                <w:rFonts w:cs="Segoe UI"/>
                <w:szCs w:val="20"/>
              </w:rPr>
              <w:t>Doplněno nové ustanovení týkající se požadavků na formu dokladů předkládaných vybraným dodavatelem před podpisem smlouvy</w:t>
            </w:r>
          </w:p>
        </w:tc>
        <w:tc>
          <w:tcPr>
            <w:tcW w:w="1559" w:type="dxa"/>
            <w:vMerge/>
            <w:vAlign w:val="center"/>
          </w:tcPr>
          <w:p w14:paraId="0D0E392A" w14:textId="77777777" w:rsidR="00427317" w:rsidRPr="0019756D" w:rsidRDefault="00427317" w:rsidP="00427317">
            <w:pPr>
              <w:rPr>
                <w:rFonts w:cs="Segoe UI"/>
                <w:szCs w:val="20"/>
              </w:rPr>
            </w:pPr>
          </w:p>
        </w:tc>
      </w:tr>
      <w:tr w:rsidR="00427317" w:rsidRPr="0019756D" w14:paraId="218A3A39" w14:textId="77777777" w:rsidTr="0019756D">
        <w:tc>
          <w:tcPr>
            <w:tcW w:w="1555" w:type="dxa"/>
            <w:vAlign w:val="center"/>
          </w:tcPr>
          <w:p w14:paraId="0BD78FE4" w14:textId="51E8E02D" w:rsidR="00427317" w:rsidRPr="0019756D" w:rsidRDefault="00427317" w:rsidP="00427317">
            <w:pPr>
              <w:ind w:right="-108"/>
              <w:jc w:val="left"/>
              <w:rPr>
                <w:rFonts w:cs="Segoe UI"/>
                <w:szCs w:val="20"/>
              </w:rPr>
            </w:pPr>
            <w:r w:rsidRPr="0019756D">
              <w:rPr>
                <w:rFonts w:cs="Segoe UI"/>
                <w:szCs w:val="20"/>
              </w:rPr>
              <w:t>2.6.3 písm. d)</w:t>
            </w:r>
          </w:p>
        </w:tc>
        <w:tc>
          <w:tcPr>
            <w:tcW w:w="5670" w:type="dxa"/>
            <w:vAlign w:val="center"/>
          </w:tcPr>
          <w:p w14:paraId="67B7E3BC" w14:textId="6DED0F7D" w:rsidR="00427317" w:rsidRPr="0019756D" w:rsidRDefault="00427317" w:rsidP="00427317">
            <w:pPr>
              <w:rPr>
                <w:rFonts w:cs="Segoe UI"/>
                <w:szCs w:val="20"/>
              </w:rPr>
            </w:pPr>
            <w:r w:rsidRPr="0019756D">
              <w:rPr>
                <w:rFonts w:cs="Segoe UI"/>
                <w:szCs w:val="20"/>
              </w:rPr>
              <w:t xml:space="preserve">Upraveny ustanovení k požadavkům na specifikaci případných poddodavatelů a věcné vymezení plnění dodaného jejich prostřednictvím </w:t>
            </w:r>
          </w:p>
        </w:tc>
        <w:tc>
          <w:tcPr>
            <w:tcW w:w="1559" w:type="dxa"/>
            <w:vMerge/>
            <w:vAlign w:val="center"/>
          </w:tcPr>
          <w:p w14:paraId="14A88F32" w14:textId="77777777" w:rsidR="00427317" w:rsidRPr="0019756D" w:rsidRDefault="00427317" w:rsidP="00427317">
            <w:pPr>
              <w:rPr>
                <w:rFonts w:cs="Segoe UI"/>
                <w:szCs w:val="20"/>
              </w:rPr>
            </w:pPr>
          </w:p>
        </w:tc>
      </w:tr>
      <w:tr w:rsidR="00427317" w:rsidRPr="0019756D" w14:paraId="524C7EDC" w14:textId="77777777" w:rsidTr="0019756D">
        <w:tc>
          <w:tcPr>
            <w:tcW w:w="1555" w:type="dxa"/>
            <w:vAlign w:val="center"/>
          </w:tcPr>
          <w:p w14:paraId="4EE85401" w14:textId="3A7812E4" w:rsidR="00427317" w:rsidRPr="0019756D" w:rsidRDefault="00427317" w:rsidP="00427317">
            <w:pPr>
              <w:ind w:right="-108"/>
              <w:jc w:val="left"/>
              <w:rPr>
                <w:rFonts w:cs="Segoe UI"/>
                <w:szCs w:val="20"/>
              </w:rPr>
            </w:pPr>
            <w:r w:rsidRPr="0019756D">
              <w:rPr>
                <w:rFonts w:cs="Segoe UI"/>
                <w:szCs w:val="20"/>
              </w:rPr>
              <w:t>2.6.5</w:t>
            </w:r>
          </w:p>
        </w:tc>
        <w:tc>
          <w:tcPr>
            <w:tcW w:w="5670" w:type="dxa"/>
            <w:vAlign w:val="center"/>
          </w:tcPr>
          <w:p w14:paraId="41EB8627" w14:textId="2B797EA2" w:rsidR="00427317" w:rsidRPr="0019756D" w:rsidRDefault="00427317" w:rsidP="00427317">
            <w:pPr>
              <w:rPr>
                <w:rFonts w:cs="Segoe UI"/>
                <w:szCs w:val="20"/>
              </w:rPr>
            </w:pPr>
            <w:r w:rsidRPr="0019756D">
              <w:rPr>
                <w:rFonts w:cs="Segoe UI"/>
                <w:szCs w:val="20"/>
              </w:rPr>
              <w:t>Upraveno ustanovení ve vztahu k nutnosti nabídnout rovnocenné řešení</w:t>
            </w:r>
          </w:p>
        </w:tc>
        <w:tc>
          <w:tcPr>
            <w:tcW w:w="1559" w:type="dxa"/>
            <w:vMerge/>
            <w:vAlign w:val="center"/>
          </w:tcPr>
          <w:p w14:paraId="03864D34" w14:textId="77777777" w:rsidR="00427317" w:rsidRPr="0019756D" w:rsidRDefault="00427317" w:rsidP="00427317">
            <w:pPr>
              <w:rPr>
                <w:rFonts w:cs="Segoe UI"/>
                <w:szCs w:val="20"/>
              </w:rPr>
            </w:pPr>
          </w:p>
        </w:tc>
      </w:tr>
      <w:tr w:rsidR="00427317" w:rsidRPr="0019756D" w14:paraId="165CB558" w14:textId="77777777" w:rsidTr="0019756D">
        <w:tc>
          <w:tcPr>
            <w:tcW w:w="1555" w:type="dxa"/>
            <w:vAlign w:val="center"/>
          </w:tcPr>
          <w:p w14:paraId="5BAB95E3" w14:textId="6EFBE377" w:rsidR="00427317" w:rsidRPr="0019756D" w:rsidRDefault="00427317" w:rsidP="00427317">
            <w:pPr>
              <w:ind w:right="-108"/>
              <w:jc w:val="left"/>
              <w:rPr>
                <w:rFonts w:cs="Segoe UI"/>
                <w:szCs w:val="20"/>
              </w:rPr>
            </w:pPr>
            <w:r w:rsidRPr="0019756D">
              <w:rPr>
                <w:rFonts w:cs="Segoe UI"/>
                <w:szCs w:val="20"/>
              </w:rPr>
              <w:t>2.9</w:t>
            </w:r>
          </w:p>
        </w:tc>
        <w:tc>
          <w:tcPr>
            <w:tcW w:w="5670" w:type="dxa"/>
            <w:vAlign w:val="center"/>
          </w:tcPr>
          <w:p w14:paraId="60A208BE" w14:textId="50524B88" w:rsidR="00427317" w:rsidRPr="0019756D" w:rsidRDefault="00427317" w:rsidP="00427317">
            <w:pPr>
              <w:rPr>
                <w:rFonts w:cs="Segoe UI"/>
                <w:szCs w:val="20"/>
              </w:rPr>
            </w:pPr>
            <w:r w:rsidRPr="0019756D">
              <w:rPr>
                <w:rFonts w:cs="Segoe UI"/>
                <w:szCs w:val="20"/>
              </w:rPr>
              <w:t>Upravena kapitola o jednání o nabídkách</w:t>
            </w:r>
          </w:p>
        </w:tc>
        <w:tc>
          <w:tcPr>
            <w:tcW w:w="1559" w:type="dxa"/>
            <w:vMerge/>
            <w:vAlign w:val="center"/>
          </w:tcPr>
          <w:p w14:paraId="433654B6" w14:textId="77777777" w:rsidR="00427317" w:rsidRPr="0019756D" w:rsidRDefault="00427317" w:rsidP="00427317">
            <w:pPr>
              <w:rPr>
                <w:rFonts w:cs="Segoe UI"/>
                <w:szCs w:val="20"/>
              </w:rPr>
            </w:pPr>
          </w:p>
        </w:tc>
      </w:tr>
      <w:tr w:rsidR="00427317" w:rsidRPr="0019756D" w14:paraId="1AD3CA33" w14:textId="77777777" w:rsidTr="0019756D">
        <w:tc>
          <w:tcPr>
            <w:tcW w:w="1555" w:type="dxa"/>
            <w:vAlign w:val="center"/>
          </w:tcPr>
          <w:p w14:paraId="7DA5A1AB" w14:textId="002891A1" w:rsidR="00427317" w:rsidRPr="0019756D" w:rsidRDefault="00427317" w:rsidP="00427317">
            <w:pPr>
              <w:ind w:right="-108"/>
              <w:jc w:val="left"/>
              <w:rPr>
                <w:rFonts w:cs="Segoe UI"/>
                <w:szCs w:val="20"/>
              </w:rPr>
            </w:pPr>
            <w:r w:rsidRPr="0019756D">
              <w:rPr>
                <w:rFonts w:cs="Segoe UI"/>
                <w:szCs w:val="20"/>
              </w:rPr>
              <w:t>2.10.3 písm. f)</w:t>
            </w:r>
          </w:p>
        </w:tc>
        <w:tc>
          <w:tcPr>
            <w:tcW w:w="5670" w:type="dxa"/>
            <w:vAlign w:val="center"/>
          </w:tcPr>
          <w:p w14:paraId="56381FDF" w14:textId="2F676C36" w:rsidR="00427317" w:rsidRPr="0019756D" w:rsidRDefault="00427317" w:rsidP="00427317">
            <w:pPr>
              <w:rPr>
                <w:rFonts w:cs="Segoe UI"/>
                <w:szCs w:val="20"/>
              </w:rPr>
            </w:pPr>
            <w:r w:rsidRPr="0019756D">
              <w:rPr>
                <w:rFonts w:cs="Segoe UI"/>
                <w:szCs w:val="20"/>
              </w:rPr>
              <w:t>Upravena textace</w:t>
            </w:r>
          </w:p>
        </w:tc>
        <w:tc>
          <w:tcPr>
            <w:tcW w:w="1559" w:type="dxa"/>
            <w:vMerge/>
            <w:vAlign w:val="center"/>
          </w:tcPr>
          <w:p w14:paraId="422B8681" w14:textId="77777777" w:rsidR="00427317" w:rsidRPr="0019756D" w:rsidRDefault="00427317" w:rsidP="00427317">
            <w:pPr>
              <w:rPr>
                <w:rFonts w:cs="Segoe UI"/>
                <w:szCs w:val="20"/>
              </w:rPr>
            </w:pPr>
          </w:p>
        </w:tc>
      </w:tr>
      <w:tr w:rsidR="00427317" w:rsidRPr="0019756D" w14:paraId="30681D83" w14:textId="77777777" w:rsidTr="0019756D">
        <w:tc>
          <w:tcPr>
            <w:tcW w:w="1555" w:type="dxa"/>
            <w:vAlign w:val="center"/>
          </w:tcPr>
          <w:p w14:paraId="4A00B701" w14:textId="2DAF193A" w:rsidR="00427317" w:rsidRPr="0019756D" w:rsidRDefault="00427317" w:rsidP="00427317">
            <w:pPr>
              <w:ind w:right="-108"/>
              <w:jc w:val="left"/>
              <w:rPr>
                <w:rFonts w:cs="Segoe UI"/>
                <w:szCs w:val="20"/>
              </w:rPr>
            </w:pPr>
            <w:r w:rsidRPr="0019756D">
              <w:rPr>
                <w:rFonts w:cs="Segoe UI"/>
                <w:szCs w:val="20"/>
              </w:rPr>
              <w:t>2.10.6</w:t>
            </w:r>
          </w:p>
        </w:tc>
        <w:tc>
          <w:tcPr>
            <w:tcW w:w="5670" w:type="dxa"/>
            <w:vAlign w:val="center"/>
          </w:tcPr>
          <w:p w14:paraId="18798F36" w14:textId="3167A47B" w:rsidR="00427317" w:rsidRPr="0019756D" w:rsidRDefault="00427317" w:rsidP="00427317">
            <w:pPr>
              <w:rPr>
                <w:rFonts w:cs="Segoe UI"/>
                <w:szCs w:val="20"/>
              </w:rPr>
            </w:pPr>
            <w:r w:rsidRPr="0019756D">
              <w:rPr>
                <w:rFonts w:cs="Segoe UI"/>
                <w:szCs w:val="20"/>
              </w:rPr>
              <w:t>Upravena textace</w:t>
            </w:r>
          </w:p>
        </w:tc>
        <w:tc>
          <w:tcPr>
            <w:tcW w:w="1559" w:type="dxa"/>
            <w:vMerge/>
            <w:vAlign w:val="center"/>
          </w:tcPr>
          <w:p w14:paraId="0A77C909" w14:textId="77777777" w:rsidR="00427317" w:rsidRPr="0019756D" w:rsidRDefault="00427317" w:rsidP="00427317">
            <w:pPr>
              <w:rPr>
                <w:rFonts w:cs="Segoe UI"/>
                <w:szCs w:val="20"/>
              </w:rPr>
            </w:pPr>
          </w:p>
        </w:tc>
      </w:tr>
      <w:tr w:rsidR="00427317" w:rsidRPr="0019756D" w14:paraId="1472B991" w14:textId="77777777" w:rsidTr="0019756D">
        <w:tc>
          <w:tcPr>
            <w:tcW w:w="1555" w:type="dxa"/>
            <w:vAlign w:val="center"/>
          </w:tcPr>
          <w:p w14:paraId="2540E9C2" w14:textId="701DD76D" w:rsidR="00427317" w:rsidRPr="0019756D" w:rsidRDefault="00427317" w:rsidP="00427317">
            <w:pPr>
              <w:ind w:right="-108"/>
              <w:jc w:val="left"/>
              <w:rPr>
                <w:rFonts w:cs="Segoe UI"/>
                <w:szCs w:val="20"/>
              </w:rPr>
            </w:pPr>
            <w:r w:rsidRPr="0019756D">
              <w:rPr>
                <w:rFonts w:cs="Segoe UI"/>
                <w:szCs w:val="20"/>
              </w:rPr>
              <w:t>2.10.11</w:t>
            </w:r>
          </w:p>
        </w:tc>
        <w:tc>
          <w:tcPr>
            <w:tcW w:w="5670" w:type="dxa"/>
            <w:vAlign w:val="center"/>
          </w:tcPr>
          <w:p w14:paraId="46546FAC" w14:textId="43DE5B25" w:rsidR="00427317" w:rsidRPr="0019756D" w:rsidRDefault="00427317" w:rsidP="00427317">
            <w:pPr>
              <w:rPr>
                <w:rFonts w:cs="Segoe UI"/>
                <w:szCs w:val="20"/>
              </w:rPr>
            </w:pPr>
            <w:r w:rsidRPr="0019756D">
              <w:rPr>
                <w:rFonts w:cs="Segoe UI"/>
                <w:szCs w:val="20"/>
              </w:rPr>
              <w:t>Doplněno ustanovení ve vztahu ke kritériím kvality</w:t>
            </w:r>
          </w:p>
        </w:tc>
        <w:tc>
          <w:tcPr>
            <w:tcW w:w="1559" w:type="dxa"/>
            <w:vMerge/>
            <w:vAlign w:val="center"/>
          </w:tcPr>
          <w:p w14:paraId="304CFC2B" w14:textId="77777777" w:rsidR="00427317" w:rsidRPr="0019756D" w:rsidRDefault="00427317" w:rsidP="00427317">
            <w:pPr>
              <w:rPr>
                <w:rFonts w:cs="Segoe UI"/>
                <w:szCs w:val="20"/>
              </w:rPr>
            </w:pPr>
          </w:p>
        </w:tc>
      </w:tr>
      <w:tr w:rsidR="00427317" w:rsidRPr="0019756D" w14:paraId="6BD703CD" w14:textId="77777777" w:rsidTr="0019756D">
        <w:tc>
          <w:tcPr>
            <w:tcW w:w="1555" w:type="dxa"/>
            <w:vAlign w:val="center"/>
          </w:tcPr>
          <w:p w14:paraId="1045AF25" w14:textId="445B7FAB" w:rsidR="00427317" w:rsidRPr="0019756D" w:rsidRDefault="00427317" w:rsidP="00427317">
            <w:pPr>
              <w:ind w:right="-108"/>
              <w:jc w:val="left"/>
              <w:rPr>
                <w:rFonts w:cs="Segoe UI"/>
                <w:szCs w:val="20"/>
              </w:rPr>
            </w:pPr>
            <w:r w:rsidRPr="0019756D">
              <w:rPr>
                <w:rFonts w:cs="Segoe UI"/>
                <w:szCs w:val="20"/>
              </w:rPr>
              <w:t>2.12.2</w:t>
            </w:r>
          </w:p>
        </w:tc>
        <w:tc>
          <w:tcPr>
            <w:tcW w:w="5670" w:type="dxa"/>
            <w:vAlign w:val="center"/>
          </w:tcPr>
          <w:p w14:paraId="5C5CCC25" w14:textId="053DAC2D" w:rsidR="00427317" w:rsidRPr="0019756D" w:rsidRDefault="00427317" w:rsidP="00427317">
            <w:pPr>
              <w:rPr>
                <w:rFonts w:cs="Segoe UI"/>
                <w:szCs w:val="20"/>
              </w:rPr>
            </w:pPr>
            <w:r w:rsidRPr="0019756D">
              <w:rPr>
                <w:rFonts w:cs="Segoe UI"/>
                <w:szCs w:val="20"/>
              </w:rPr>
              <w:t>Doplněna definice podstatné změny závazku ze smlouvy na základě vyhrazené změny závazku ze smlouvy</w:t>
            </w:r>
          </w:p>
        </w:tc>
        <w:tc>
          <w:tcPr>
            <w:tcW w:w="1559" w:type="dxa"/>
            <w:vMerge/>
            <w:vAlign w:val="center"/>
          </w:tcPr>
          <w:p w14:paraId="6F10A000" w14:textId="77777777" w:rsidR="00427317" w:rsidRPr="0019756D" w:rsidRDefault="00427317" w:rsidP="00427317">
            <w:pPr>
              <w:rPr>
                <w:rFonts w:cs="Segoe UI"/>
                <w:szCs w:val="20"/>
              </w:rPr>
            </w:pPr>
          </w:p>
        </w:tc>
      </w:tr>
      <w:tr w:rsidR="00427317" w:rsidRPr="0019756D" w14:paraId="57921631" w14:textId="77777777" w:rsidTr="0019756D">
        <w:tc>
          <w:tcPr>
            <w:tcW w:w="1555" w:type="dxa"/>
            <w:vAlign w:val="center"/>
          </w:tcPr>
          <w:p w14:paraId="32B9CD94" w14:textId="2A02E0CA" w:rsidR="00427317" w:rsidRPr="0019756D" w:rsidRDefault="00427317" w:rsidP="00427317">
            <w:pPr>
              <w:ind w:right="-108"/>
              <w:jc w:val="left"/>
              <w:rPr>
                <w:rFonts w:cs="Segoe UI"/>
                <w:szCs w:val="20"/>
              </w:rPr>
            </w:pPr>
            <w:r w:rsidRPr="0019756D">
              <w:rPr>
                <w:rFonts w:cs="Segoe UI"/>
                <w:szCs w:val="20"/>
              </w:rPr>
              <w:t>2.12.7</w:t>
            </w:r>
          </w:p>
        </w:tc>
        <w:tc>
          <w:tcPr>
            <w:tcW w:w="5670" w:type="dxa"/>
            <w:vAlign w:val="center"/>
          </w:tcPr>
          <w:p w14:paraId="1D107538" w14:textId="4B765FD4" w:rsidR="00427317" w:rsidRPr="0019756D" w:rsidRDefault="00427317" w:rsidP="00427317">
            <w:pPr>
              <w:rPr>
                <w:rFonts w:cs="Segoe UI"/>
                <w:szCs w:val="20"/>
              </w:rPr>
            </w:pPr>
            <w:r w:rsidRPr="0019756D">
              <w:rPr>
                <w:rFonts w:cs="Segoe UI"/>
                <w:szCs w:val="20"/>
              </w:rPr>
              <w:t>Odst. 2.12.7 přesunut do odst. 2.12.9. Ustanovení o výpočtu cenového nárůstu odstraněno</w:t>
            </w:r>
          </w:p>
        </w:tc>
        <w:tc>
          <w:tcPr>
            <w:tcW w:w="1559" w:type="dxa"/>
            <w:vMerge/>
            <w:vAlign w:val="center"/>
          </w:tcPr>
          <w:p w14:paraId="1B6D9FA4" w14:textId="77777777" w:rsidR="00427317" w:rsidRPr="0019756D" w:rsidRDefault="00427317" w:rsidP="00427317">
            <w:pPr>
              <w:rPr>
                <w:rFonts w:cs="Segoe UI"/>
                <w:szCs w:val="20"/>
              </w:rPr>
            </w:pPr>
          </w:p>
        </w:tc>
      </w:tr>
      <w:tr w:rsidR="00427317" w:rsidRPr="0019756D" w14:paraId="2B22700E" w14:textId="77777777" w:rsidTr="0019756D">
        <w:tc>
          <w:tcPr>
            <w:tcW w:w="1555" w:type="dxa"/>
            <w:vAlign w:val="center"/>
          </w:tcPr>
          <w:p w14:paraId="1A6A37CF" w14:textId="17471592" w:rsidR="00427317" w:rsidRPr="0019756D" w:rsidRDefault="00427317" w:rsidP="00427317">
            <w:pPr>
              <w:ind w:right="-108"/>
              <w:jc w:val="left"/>
              <w:rPr>
                <w:rFonts w:cs="Segoe UI"/>
                <w:szCs w:val="20"/>
              </w:rPr>
            </w:pPr>
            <w:r w:rsidRPr="0019756D">
              <w:rPr>
                <w:rFonts w:cs="Segoe UI"/>
                <w:szCs w:val="20"/>
              </w:rPr>
              <w:t>2.12.10</w:t>
            </w:r>
          </w:p>
        </w:tc>
        <w:tc>
          <w:tcPr>
            <w:tcW w:w="5670" w:type="dxa"/>
            <w:vAlign w:val="center"/>
          </w:tcPr>
          <w:p w14:paraId="77EBCA26" w14:textId="1D133571" w:rsidR="00427317" w:rsidRPr="0019756D" w:rsidRDefault="00427317" w:rsidP="00427317">
            <w:pPr>
              <w:rPr>
                <w:rFonts w:cs="Segoe UI"/>
                <w:szCs w:val="20"/>
              </w:rPr>
            </w:pPr>
            <w:r w:rsidRPr="0019756D">
              <w:rPr>
                <w:rFonts w:cs="Segoe UI"/>
                <w:szCs w:val="20"/>
              </w:rPr>
              <w:t>Doplněn postup při překročení limitů dle odst. 2.3.2</w:t>
            </w:r>
          </w:p>
        </w:tc>
        <w:tc>
          <w:tcPr>
            <w:tcW w:w="1559" w:type="dxa"/>
            <w:vMerge/>
            <w:vAlign w:val="center"/>
          </w:tcPr>
          <w:p w14:paraId="2BB71EB9" w14:textId="77777777" w:rsidR="00427317" w:rsidRPr="0019756D" w:rsidRDefault="00427317" w:rsidP="00427317">
            <w:pPr>
              <w:rPr>
                <w:rFonts w:cs="Segoe UI"/>
                <w:szCs w:val="20"/>
              </w:rPr>
            </w:pPr>
          </w:p>
        </w:tc>
      </w:tr>
      <w:tr w:rsidR="00427317" w:rsidRPr="0019756D" w14:paraId="62480137" w14:textId="77777777" w:rsidTr="0019756D">
        <w:tc>
          <w:tcPr>
            <w:tcW w:w="1555" w:type="dxa"/>
            <w:vAlign w:val="center"/>
          </w:tcPr>
          <w:p w14:paraId="6331A28C" w14:textId="04F5FAC2" w:rsidR="00427317" w:rsidRPr="0019756D" w:rsidRDefault="00427317" w:rsidP="00427317">
            <w:pPr>
              <w:ind w:right="-108"/>
              <w:jc w:val="left"/>
              <w:rPr>
                <w:rFonts w:cs="Segoe UI"/>
                <w:szCs w:val="20"/>
              </w:rPr>
            </w:pPr>
            <w:r w:rsidRPr="0019756D">
              <w:rPr>
                <w:rFonts w:cs="Segoe UI"/>
                <w:szCs w:val="20"/>
              </w:rPr>
              <w:t>3.1.4</w:t>
            </w:r>
          </w:p>
        </w:tc>
        <w:tc>
          <w:tcPr>
            <w:tcW w:w="5670" w:type="dxa"/>
            <w:vAlign w:val="center"/>
          </w:tcPr>
          <w:p w14:paraId="0235D06C" w14:textId="6BA19B9F" w:rsidR="00427317" w:rsidRPr="0019756D" w:rsidRDefault="00427317" w:rsidP="00427317">
            <w:pPr>
              <w:rPr>
                <w:rFonts w:cs="Segoe UI"/>
                <w:szCs w:val="20"/>
              </w:rPr>
            </w:pPr>
            <w:r w:rsidRPr="0019756D">
              <w:rPr>
                <w:rFonts w:cs="Segoe UI"/>
                <w:szCs w:val="20"/>
              </w:rPr>
              <w:t>Explicitně uvedena definice zadavatele</w:t>
            </w:r>
          </w:p>
        </w:tc>
        <w:tc>
          <w:tcPr>
            <w:tcW w:w="1559" w:type="dxa"/>
            <w:vMerge/>
            <w:vAlign w:val="center"/>
          </w:tcPr>
          <w:p w14:paraId="65896080" w14:textId="77777777" w:rsidR="00427317" w:rsidRPr="0019756D" w:rsidRDefault="00427317" w:rsidP="00427317">
            <w:pPr>
              <w:rPr>
                <w:rFonts w:cs="Segoe UI"/>
                <w:szCs w:val="20"/>
              </w:rPr>
            </w:pPr>
          </w:p>
        </w:tc>
      </w:tr>
      <w:tr w:rsidR="00427317" w:rsidRPr="0019756D" w14:paraId="36FF7B7B" w14:textId="77777777" w:rsidTr="0019756D">
        <w:tc>
          <w:tcPr>
            <w:tcW w:w="1555" w:type="dxa"/>
            <w:vAlign w:val="center"/>
          </w:tcPr>
          <w:p w14:paraId="7F638F57" w14:textId="31DC16FA" w:rsidR="00427317" w:rsidRPr="0019756D" w:rsidRDefault="00427317" w:rsidP="00427317">
            <w:pPr>
              <w:ind w:right="-108"/>
              <w:jc w:val="left"/>
              <w:rPr>
                <w:rFonts w:cs="Segoe UI"/>
                <w:szCs w:val="20"/>
              </w:rPr>
            </w:pPr>
            <w:r w:rsidRPr="0019756D">
              <w:rPr>
                <w:rFonts w:cs="Segoe UI"/>
                <w:szCs w:val="20"/>
              </w:rPr>
              <w:t>3.1.5</w:t>
            </w:r>
          </w:p>
        </w:tc>
        <w:tc>
          <w:tcPr>
            <w:tcW w:w="5670" w:type="dxa"/>
            <w:vAlign w:val="center"/>
          </w:tcPr>
          <w:p w14:paraId="297F002E" w14:textId="636A442B" w:rsidR="00427317" w:rsidRPr="0019756D" w:rsidRDefault="00427317" w:rsidP="00427317">
            <w:pPr>
              <w:rPr>
                <w:rFonts w:cs="Segoe UI"/>
                <w:szCs w:val="20"/>
              </w:rPr>
            </w:pPr>
            <w:r w:rsidRPr="0019756D">
              <w:rPr>
                <w:rFonts w:cs="Segoe UI"/>
                <w:szCs w:val="20"/>
              </w:rPr>
              <w:t>Doplněn nezávazný vzor čestného prohlášení k vyloučení střetu zájmů</w:t>
            </w:r>
          </w:p>
        </w:tc>
        <w:tc>
          <w:tcPr>
            <w:tcW w:w="1559" w:type="dxa"/>
            <w:vMerge/>
            <w:vAlign w:val="center"/>
          </w:tcPr>
          <w:p w14:paraId="0836BD0E" w14:textId="77777777" w:rsidR="00427317" w:rsidRPr="0019756D" w:rsidRDefault="00427317" w:rsidP="00427317">
            <w:pPr>
              <w:rPr>
                <w:rFonts w:cs="Segoe UI"/>
                <w:szCs w:val="20"/>
              </w:rPr>
            </w:pPr>
          </w:p>
        </w:tc>
      </w:tr>
      <w:tr w:rsidR="00427317" w:rsidRPr="0019756D" w14:paraId="54D2C66A" w14:textId="77777777" w:rsidTr="0019756D">
        <w:tc>
          <w:tcPr>
            <w:tcW w:w="1555" w:type="dxa"/>
            <w:vAlign w:val="center"/>
          </w:tcPr>
          <w:p w14:paraId="0230FCC6" w14:textId="7EC60D2B" w:rsidR="00427317" w:rsidRPr="0019756D" w:rsidRDefault="00427317" w:rsidP="00427317">
            <w:pPr>
              <w:ind w:right="-108"/>
              <w:jc w:val="left"/>
              <w:rPr>
                <w:rFonts w:cs="Segoe UI"/>
                <w:szCs w:val="20"/>
              </w:rPr>
            </w:pPr>
            <w:r w:rsidRPr="0019756D">
              <w:rPr>
                <w:rFonts w:cs="Segoe UI"/>
                <w:szCs w:val="20"/>
              </w:rPr>
              <w:t>3.3</w:t>
            </w:r>
          </w:p>
        </w:tc>
        <w:tc>
          <w:tcPr>
            <w:tcW w:w="5670" w:type="dxa"/>
            <w:vAlign w:val="center"/>
          </w:tcPr>
          <w:p w14:paraId="2C5DD84D" w14:textId="0EF42BE0" w:rsidR="00427317" w:rsidRPr="0019756D" w:rsidRDefault="00427317" w:rsidP="00427317">
            <w:pPr>
              <w:rPr>
                <w:rFonts w:cs="Segoe UI"/>
                <w:szCs w:val="20"/>
              </w:rPr>
            </w:pPr>
            <w:r w:rsidRPr="0019756D">
              <w:rPr>
                <w:rFonts w:cs="Segoe UI"/>
                <w:szCs w:val="20"/>
              </w:rPr>
              <w:t>Odstraněna kapitola týkající se povinné publicity a propagace a nahrazena povinností ve vztahu k ruským / běloruským subjektům</w:t>
            </w:r>
          </w:p>
        </w:tc>
        <w:tc>
          <w:tcPr>
            <w:tcW w:w="1559" w:type="dxa"/>
            <w:vMerge/>
            <w:vAlign w:val="center"/>
          </w:tcPr>
          <w:p w14:paraId="273FC76F" w14:textId="77777777" w:rsidR="00427317" w:rsidRPr="0019756D" w:rsidRDefault="00427317" w:rsidP="00427317">
            <w:pPr>
              <w:rPr>
                <w:rFonts w:cs="Segoe UI"/>
                <w:szCs w:val="20"/>
              </w:rPr>
            </w:pPr>
          </w:p>
        </w:tc>
      </w:tr>
      <w:tr w:rsidR="00427317" w:rsidRPr="0019756D" w14:paraId="5682644C" w14:textId="77777777" w:rsidTr="0019756D">
        <w:tc>
          <w:tcPr>
            <w:tcW w:w="1555" w:type="dxa"/>
            <w:vAlign w:val="center"/>
          </w:tcPr>
          <w:p w14:paraId="3512A939" w14:textId="4843F097" w:rsidR="00427317" w:rsidRPr="0019756D" w:rsidRDefault="00427317" w:rsidP="00427317">
            <w:pPr>
              <w:ind w:right="-108"/>
              <w:jc w:val="left"/>
              <w:rPr>
                <w:rFonts w:cs="Segoe UI"/>
                <w:szCs w:val="20"/>
              </w:rPr>
            </w:pPr>
            <w:r w:rsidRPr="0019756D">
              <w:rPr>
                <w:rFonts w:cs="Segoe UI"/>
                <w:szCs w:val="20"/>
              </w:rPr>
              <w:t>3.5.1</w:t>
            </w:r>
          </w:p>
        </w:tc>
        <w:tc>
          <w:tcPr>
            <w:tcW w:w="5670" w:type="dxa"/>
            <w:vAlign w:val="center"/>
          </w:tcPr>
          <w:p w14:paraId="27F2CBF2" w14:textId="71719DE1" w:rsidR="00427317" w:rsidRPr="0019756D" w:rsidRDefault="00427317" w:rsidP="00427317">
            <w:pPr>
              <w:rPr>
                <w:rFonts w:cs="Segoe UI"/>
                <w:szCs w:val="20"/>
              </w:rPr>
            </w:pPr>
            <w:r w:rsidRPr="0019756D">
              <w:rPr>
                <w:rFonts w:cs="Segoe UI"/>
                <w:szCs w:val="20"/>
              </w:rPr>
              <w:t>Upravena textace</w:t>
            </w:r>
          </w:p>
        </w:tc>
        <w:tc>
          <w:tcPr>
            <w:tcW w:w="1559" w:type="dxa"/>
            <w:vMerge/>
            <w:vAlign w:val="center"/>
          </w:tcPr>
          <w:p w14:paraId="2886CD65" w14:textId="77777777" w:rsidR="00427317" w:rsidRPr="0019756D" w:rsidRDefault="00427317" w:rsidP="00427317">
            <w:pPr>
              <w:rPr>
                <w:rFonts w:cs="Segoe UI"/>
                <w:szCs w:val="20"/>
              </w:rPr>
            </w:pPr>
          </w:p>
        </w:tc>
      </w:tr>
      <w:tr w:rsidR="00427317" w:rsidRPr="0019756D" w14:paraId="7E9E7BDB" w14:textId="77777777" w:rsidTr="0019756D">
        <w:tc>
          <w:tcPr>
            <w:tcW w:w="1555" w:type="dxa"/>
            <w:vAlign w:val="center"/>
          </w:tcPr>
          <w:p w14:paraId="634E91D2" w14:textId="2EC2B674" w:rsidR="00427317" w:rsidRPr="0019756D" w:rsidRDefault="00427317" w:rsidP="00427317">
            <w:pPr>
              <w:ind w:right="-108"/>
              <w:jc w:val="left"/>
              <w:rPr>
                <w:rFonts w:cs="Segoe UI"/>
                <w:szCs w:val="20"/>
              </w:rPr>
            </w:pPr>
            <w:r w:rsidRPr="0019756D">
              <w:rPr>
                <w:rFonts w:cs="Segoe UI"/>
                <w:szCs w:val="20"/>
              </w:rPr>
              <w:t>3.5.2</w:t>
            </w:r>
          </w:p>
        </w:tc>
        <w:tc>
          <w:tcPr>
            <w:tcW w:w="5670" w:type="dxa"/>
            <w:vAlign w:val="center"/>
          </w:tcPr>
          <w:p w14:paraId="583D19CD" w14:textId="7EDE4166" w:rsidR="00427317" w:rsidRPr="0019756D" w:rsidRDefault="00427317" w:rsidP="00427317">
            <w:pPr>
              <w:rPr>
                <w:rFonts w:cs="Segoe UI"/>
                <w:szCs w:val="20"/>
              </w:rPr>
            </w:pPr>
            <w:r w:rsidRPr="0019756D">
              <w:rPr>
                <w:rFonts w:cs="Segoe UI"/>
                <w:szCs w:val="20"/>
              </w:rPr>
              <w:t>Upravena povinnost uchovávat dokumentaci o zakázce / veřejné zakázce</w:t>
            </w:r>
          </w:p>
        </w:tc>
        <w:tc>
          <w:tcPr>
            <w:tcW w:w="1559" w:type="dxa"/>
            <w:vMerge/>
            <w:vAlign w:val="center"/>
          </w:tcPr>
          <w:p w14:paraId="3B13B89F" w14:textId="77777777" w:rsidR="00427317" w:rsidRPr="0019756D" w:rsidRDefault="00427317" w:rsidP="00427317">
            <w:pPr>
              <w:rPr>
                <w:rFonts w:cs="Segoe UI"/>
                <w:szCs w:val="20"/>
              </w:rPr>
            </w:pPr>
          </w:p>
        </w:tc>
      </w:tr>
      <w:tr w:rsidR="00427317" w:rsidRPr="0019756D" w14:paraId="5A12F99B" w14:textId="77777777" w:rsidTr="0019756D">
        <w:tc>
          <w:tcPr>
            <w:tcW w:w="1555" w:type="dxa"/>
            <w:vAlign w:val="center"/>
          </w:tcPr>
          <w:p w14:paraId="2102876F" w14:textId="2F7FEE47" w:rsidR="00427317" w:rsidRPr="0019756D" w:rsidRDefault="00427317" w:rsidP="00427317">
            <w:pPr>
              <w:ind w:right="-108"/>
              <w:jc w:val="left"/>
              <w:rPr>
                <w:rFonts w:cs="Segoe UI"/>
                <w:szCs w:val="20"/>
              </w:rPr>
            </w:pPr>
            <w:r w:rsidRPr="0019756D">
              <w:rPr>
                <w:rFonts w:cs="Segoe UI"/>
                <w:szCs w:val="20"/>
              </w:rPr>
              <w:t>3.6.2</w:t>
            </w:r>
          </w:p>
        </w:tc>
        <w:tc>
          <w:tcPr>
            <w:tcW w:w="5670" w:type="dxa"/>
            <w:vAlign w:val="center"/>
          </w:tcPr>
          <w:p w14:paraId="79125F00" w14:textId="59E4D5F6" w:rsidR="00427317" w:rsidRPr="0019756D" w:rsidRDefault="00427317" w:rsidP="00427317">
            <w:pPr>
              <w:rPr>
                <w:rFonts w:cs="Segoe UI"/>
                <w:szCs w:val="20"/>
              </w:rPr>
            </w:pPr>
            <w:r w:rsidRPr="0019756D">
              <w:rPr>
                <w:rFonts w:cs="Segoe UI"/>
                <w:szCs w:val="20"/>
              </w:rPr>
              <w:t>Odstraněna povinnost prokázat uskutečnění průzkumu trhu</w:t>
            </w:r>
          </w:p>
        </w:tc>
        <w:tc>
          <w:tcPr>
            <w:tcW w:w="1559" w:type="dxa"/>
            <w:vMerge/>
            <w:vAlign w:val="center"/>
          </w:tcPr>
          <w:p w14:paraId="50D36D3F" w14:textId="77777777" w:rsidR="00427317" w:rsidRPr="0019756D" w:rsidRDefault="00427317" w:rsidP="00427317">
            <w:pPr>
              <w:rPr>
                <w:rFonts w:cs="Segoe UI"/>
                <w:szCs w:val="20"/>
              </w:rPr>
            </w:pPr>
          </w:p>
        </w:tc>
      </w:tr>
      <w:tr w:rsidR="00427317" w:rsidRPr="0019756D" w14:paraId="1715B74D" w14:textId="77777777" w:rsidTr="0019756D">
        <w:tc>
          <w:tcPr>
            <w:tcW w:w="1555" w:type="dxa"/>
            <w:vAlign w:val="center"/>
          </w:tcPr>
          <w:p w14:paraId="24FE827B" w14:textId="3AF112BD" w:rsidR="00427317" w:rsidRPr="0019756D" w:rsidRDefault="00427317" w:rsidP="00427317">
            <w:pPr>
              <w:ind w:right="-108"/>
              <w:jc w:val="left"/>
              <w:rPr>
                <w:rFonts w:cs="Segoe UI"/>
                <w:szCs w:val="20"/>
              </w:rPr>
            </w:pPr>
            <w:r w:rsidRPr="0019756D">
              <w:rPr>
                <w:rFonts w:cs="Segoe UI"/>
                <w:szCs w:val="20"/>
              </w:rPr>
              <w:t>3.6.3</w:t>
            </w:r>
          </w:p>
        </w:tc>
        <w:tc>
          <w:tcPr>
            <w:tcW w:w="5670" w:type="dxa"/>
            <w:vAlign w:val="center"/>
          </w:tcPr>
          <w:p w14:paraId="52E073FC" w14:textId="4D68A45E" w:rsidR="00427317" w:rsidRPr="0019756D" w:rsidRDefault="00427317" w:rsidP="00427317">
            <w:pPr>
              <w:rPr>
                <w:rFonts w:cs="Segoe UI"/>
                <w:szCs w:val="20"/>
              </w:rPr>
            </w:pPr>
            <w:r w:rsidRPr="0019756D">
              <w:rPr>
                <w:rFonts w:cs="Segoe UI"/>
                <w:szCs w:val="20"/>
              </w:rPr>
              <w:t>Doplněna povinnost žadatele / příjemce prostředků v oblasti vertikální spolupráce a zadání přidružené osobě</w:t>
            </w:r>
          </w:p>
        </w:tc>
        <w:tc>
          <w:tcPr>
            <w:tcW w:w="1559" w:type="dxa"/>
            <w:vMerge/>
            <w:vAlign w:val="center"/>
          </w:tcPr>
          <w:p w14:paraId="07CE7972" w14:textId="77777777" w:rsidR="00427317" w:rsidRPr="0019756D" w:rsidRDefault="00427317" w:rsidP="00427317">
            <w:pPr>
              <w:rPr>
                <w:rFonts w:cs="Segoe UI"/>
                <w:szCs w:val="20"/>
              </w:rPr>
            </w:pPr>
          </w:p>
        </w:tc>
      </w:tr>
      <w:tr w:rsidR="00427317" w:rsidRPr="0019756D" w14:paraId="7FB1095D" w14:textId="77777777" w:rsidTr="0019756D">
        <w:tc>
          <w:tcPr>
            <w:tcW w:w="1555" w:type="dxa"/>
            <w:vAlign w:val="center"/>
          </w:tcPr>
          <w:p w14:paraId="3725B0E2" w14:textId="42767D78" w:rsidR="00427317" w:rsidRPr="0019756D" w:rsidRDefault="00427317" w:rsidP="00427317">
            <w:pPr>
              <w:ind w:right="-108"/>
              <w:jc w:val="left"/>
              <w:rPr>
                <w:rFonts w:cs="Segoe UI"/>
                <w:szCs w:val="20"/>
              </w:rPr>
            </w:pPr>
            <w:r w:rsidRPr="0019756D">
              <w:rPr>
                <w:rFonts w:cs="Segoe UI"/>
                <w:szCs w:val="20"/>
              </w:rPr>
              <w:t>3.6.4</w:t>
            </w:r>
          </w:p>
        </w:tc>
        <w:tc>
          <w:tcPr>
            <w:tcW w:w="5670" w:type="dxa"/>
            <w:vAlign w:val="center"/>
          </w:tcPr>
          <w:p w14:paraId="3BFF9283" w14:textId="56B83DD5" w:rsidR="00427317" w:rsidRPr="0019756D" w:rsidRDefault="00427317" w:rsidP="00427317">
            <w:pPr>
              <w:rPr>
                <w:rFonts w:cs="Segoe UI"/>
                <w:szCs w:val="20"/>
              </w:rPr>
            </w:pPr>
            <w:r w:rsidRPr="0019756D">
              <w:rPr>
                <w:rFonts w:cs="Segoe UI"/>
                <w:szCs w:val="20"/>
              </w:rPr>
              <w:t>Doplněno ustanovení o nezpůsobilosti výdaje - ziskové marže</w:t>
            </w:r>
          </w:p>
        </w:tc>
        <w:tc>
          <w:tcPr>
            <w:tcW w:w="1559" w:type="dxa"/>
            <w:vMerge/>
            <w:vAlign w:val="center"/>
          </w:tcPr>
          <w:p w14:paraId="56A47F35" w14:textId="77777777" w:rsidR="00427317" w:rsidRPr="0019756D" w:rsidRDefault="00427317" w:rsidP="00427317">
            <w:pPr>
              <w:rPr>
                <w:rFonts w:cs="Segoe UI"/>
                <w:szCs w:val="20"/>
              </w:rPr>
            </w:pPr>
          </w:p>
        </w:tc>
      </w:tr>
      <w:tr w:rsidR="00427317" w:rsidRPr="0019756D" w14:paraId="67D16663" w14:textId="77777777" w:rsidTr="0019756D">
        <w:tc>
          <w:tcPr>
            <w:tcW w:w="1555" w:type="dxa"/>
            <w:vAlign w:val="center"/>
          </w:tcPr>
          <w:p w14:paraId="45C13151" w14:textId="7528FB07" w:rsidR="00427317" w:rsidRPr="0019756D" w:rsidRDefault="00427317" w:rsidP="00427317">
            <w:pPr>
              <w:ind w:right="-108"/>
              <w:jc w:val="left"/>
              <w:rPr>
                <w:rFonts w:cs="Segoe UI"/>
                <w:szCs w:val="20"/>
              </w:rPr>
            </w:pPr>
            <w:r w:rsidRPr="0019756D">
              <w:rPr>
                <w:rFonts w:cs="Segoe UI"/>
                <w:szCs w:val="20"/>
              </w:rPr>
              <w:t>3.6.5</w:t>
            </w:r>
          </w:p>
        </w:tc>
        <w:tc>
          <w:tcPr>
            <w:tcW w:w="5670" w:type="dxa"/>
            <w:vAlign w:val="center"/>
          </w:tcPr>
          <w:p w14:paraId="1F8DC612" w14:textId="403335E7" w:rsidR="00427317" w:rsidRPr="0019756D" w:rsidRDefault="00427317" w:rsidP="00427317">
            <w:pPr>
              <w:rPr>
                <w:rFonts w:cs="Segoe UI"/>
                <w:szCs w:val="20"/>
              </w:rPr>
            </w:pPr>
            <w:r w:rsidRPr="0019756D">
              <w:rPr>
                <w:rFonts w:cs="Segoe UI"/>
                <w:szCs w:val="20"/>
              </w:rPr>
              <w:t xml:space="preserve">Doplněna povinnost předložit SFŽP ČR prokázání požadovaného podílu činnosti, a to na příslušném formuláři </w:t>
            </w:r>
          </w:p>
        </w:tc>
        <w:tc>
          <w:tcPr>
            <w:tcW w:w="1559" w:type="dxa"/>
            <w:vMerge/>
            <w:vAlign w:val="center"/>
          </w:tcPr>
          <w:p w14:paraId="1CF46B9F" w14:textId="77777777" w:rsidR="00427317" w:rsidRPr="0019756D" w:rsidRDefault="00427317" w:rsidP="00427317">
            <w:pPr>
              <w:rPr>
                <w:rFonts w:cs="Segoe UI"/>
                <w:szCs w:val="20"/>
              </w:rPr>
            </w:pPr>
          </w:p>
        </w:tc>
      </w:tr>
      <w:tr w:rsidR="00427317" w:rsidRPr="0019756D" w14:paraId="4DCD003C" w14:textId="77777777" w:rsidTr="0019756D">
        <w:tc>
          <w:tcPr>
            <w:tcW w:w="1555" w:type="dxa"/>
            <w:vAlign w:val="center"/>
          </w:tcPr>
          <w:p w14:paraId="6751C392" w14:textId="07A7AA3A" w:rsidR="00427317" w:rsidRPr="0019756D" w:rsidRDefault="00427317" w:rsidP="00427317">
            <w:pPr>
              <w:ind w:right="-108"/>
              <w:jc w:val="left"/>
              <w:rPr>
                <w:rFonts w:cs="Segoe UI"/>
                <w:szCs w:val="20"/>
              </w:rPr>
            </w:pPr>
            <w:r w:rsidRPr="0019756D">
              <w:rPr>
                <w:rFonts w:cs="Segoe UI"/>
                <w:szCs w:val="20"/>
              </w:rPr>
              <w:t>4.1.1 písm. a)</w:t>
            </w:r>
          </w:p>
        </w:tc>
        <w:tc>
          <w:tcPr>
            <w:tcW w:w="5670" w:type="dxa"/>
            <w:vAlign w:val="center"/>
          </w:tcPr>
          <w:p w14:paraId="46C8AF8D" w14:textId="463A153D" w:rsidR="00427317" w:rsidRPr="0019756D" w:rsidRDefault="00427317" w:rsidP="00427317">
            <w:pPr>
              <w:rPr>
                <w:rFonts w:cs="Segoe UI"/>
                <w:szCs w:val="20"/>
              </w:rPr>
            </w:pPr>
            <w:r w:rsidRPr="0019756D">
              <w:rPr>
                <w:rFonts w:cs="Segoe UI"/>
                <w:szCs w:val="20"/>
              </w:rPr>
              <w:t>Zrušení provádění ex ante kontroly</w:t>
            </w:r>
          </w:p>
        </w:tc>
        <w:tc>
          <w:tcPr>
            <w:tcW w:w="1559" w:type="dxa"/>
            <w:vMerge/>
            <w:vAlign w:val="center"/>
          </w:tcPr>
          <w:p w14:paraId="1C038333" w14:textId="77777777" w:rsidR="00427317" w:rsidRPr="0019756D" w:rsidRDefault="00427317" w:rsidP="00427317">
            <w:pPr>
              <w:rPr>
                <w:rFonts w:cs="Segoe UI"/>
                <w:szCs w:val="20"/>
              </w:rPr>
            </w:pPr>
          </w:p>
        </w:tc>
      </w:tr>
      <w:tr w:rsidR="00427317" w:rsidRPr="0019756D" w14:paraId="05EE5463" w14:textId="77777777" w:rsidTr="0019756D">
        <w:tc>
          <w:tcPr>
            <w:tcW w:w="1555" w:type="dxa"/>
            <w:vAlign w:val="center"/>
          </w:tcPr>
          <w:p w14:paraId="4C8EED4A" w14:textId="3D4D9868" w:rsidR="00427317" w:rsidRPr="0019756D" w:rsidRDefault="00427317" w:rsidP="00427317">
            <w:pPr>
              <w:ind w:right="-108"/>
              <w:jc w:val="left"/>
              <w:rPr>
                <w:rFonts w:cs="Segoe UI"/>
                <w:szCs w:val="20"/>
              </w:rPr>
            </w:pPr>
            <w:r w:rsidRPr="0019756D">
              <w:rPr>
                <w:rFonts w:cs="Segoe UI"/>
                <w:szCs w:val="20"/>
              </w:rPr>
              <w:t>4.1.5</w:t>
            </w:r>
          </w:p>
        </w:tc>
        <w:tc>
          <w:tcPr>
            <w:tcW w:w="5670" w:type="dxa"/>
            <w:vAlign w:val="center"/>
          </w:tcPr>
          <w:p w14:paraId="22321483" w14:textId="64DCA00D" w:rsidR="00427317" w:rsidRPr="0019756D" w:rsidRDefault="00427317" w:rsidP="00427317">
            <w:pPr>
              <w:rPr>
                <w:rFonts w:cs="Segoe UI"/>
                <w:szCs w:val="20"/>
              </w:rPr>
            </w:pPr>
            <w:r w:rsidRPr="0019756D">
              <w:rPr>
                <w:rFonts w:cs="Segoe UI"/>
                <w:szCs w:val="20"/>
              </w:rPr>
              <w:t>Ustanovení odstraněno z důvodu zrušení ex ante kontroly</w:t>
            </w:r>
          </w:p>
        </w:tc>
        <w:tc>
          <w:tcPr>
            <w:tcW w:w="1559" w:type="dxa"/>
            <w:vMerge/>
            <w:vAlign w:val="center"/>
          </w:tcPr>
          <w:p w14:paraId="7649BD41" w14:textId="77777777" w:rsidR="00427317" w:rsidRPr="0019756D" w:rsidRDefault="00427317" w:rsidP="00427317">
            <w:pPr>
              <w:rPr>
                <w:rFonts w:cs="Segoe UI"/>
                <w:szCs w:val="20"/>
              </w:rPr>
            </w:pPr>
          </w:p>
        </w:tc>
      </w:tr>
      <w:tr w:rsidR="00427317" w:rsidRPr="0019756D" w14:paraId="62B1B1C1" w14:textId="77777777" w:rsidTr="0019756D">
        <w:tc>
          <w:tcPr>
            <w:tcW w:w="1555" w:type="dxa"/>
            <w:vAlign w:val="center"/>
          </w:tcPr>
          <w:p w14:paraId="2328117D" w14:textId="7EF4FD7E" w:rsidR="00427317" w:rsidRPr="0019756D" w:rsidRDefault="00427317" w:rsidP="00427317">
            <w:pPr>
              <w:ind w:right="-108"/>
              <w:jc w:val="left"/>
              <w:rPr>
                <w:rFonts w:cs="Segoe UI"/>
                <w:szCs w:val="20"/>
              </w:rPr>
            </w:pPr>
            <w:r w:rsidRPr="0019756D">
              <w:rPr>
                <w:rFonts w:cs="Segoe UI"/>
                <w:szCs w:val="20"/>
              </w:rPr>
              <w:t>4.2</w:t>
            </w:r>
          </w:p>
        </w:tc>
        <w:tc>
          <w:tcPr>
            <w:tcW w:w="5670" w:type="dxa"/>
            <w:vAlign w:val="center"/>
          </w:tcPr>
          <w:p w14:paraId="5333B2BD" w14:textId="17ADC4C2" w:rsidR="00427317" w:rsidRPr="0019756D" w:rsidRDefault="00427317" w:rsidP="00427317">
            <w:pPr>
              <w:rPr>
                <w:rFonts w:cs="Segoe UI"/>
                <w:szCs w:val="20"/>
              </w:rPr>
            </w:pPr>
            <w:r w:rsidRPr="0019756D">
              <w:rPr>
                <w:rFonts w:cs="Segoe UI"/>
                <w:szCs w:val="20"/>
              </w:rPr>
              <w:t>Kapitola „Ex ante kontrola výběrového/zadávacího řízení“ zrušena</w:t>
            </w:r>
          </w:p>
        </w:tc>
        <w:tc>
          <w:tcPr>
            <w:tcW w:w="1559" w:type="dxa"/>
            <w:vMerge/>
            <w:vAlign w:val="center"/>
          </w:tcPr>
          <w:p w14:paraId="015CDDB2" w14:textId="77777777" w:rsidR="00427317" w:rsidRPr="0019756D" w:rsidRDefault="00427317" w:rsidP="00427317">
            <w:pPr>
              <w:rPr>
                <w:rFonts w:cs="Segoe UI"/>
                <w:szCs w:val="20"/>
              </w:rPr>
            </w:pPr>
          </w:p>
        </w:tc>
      </w:tr>
      <w:tr w:rsidR="00427317" w:rsidRPr="0019756D" w14:paraId="2742E9CC" w14:textId="77777777" w:rsidTr="0019756D">
        <w:tc>
          <w:tcPr>
            <w:tcW w:w="1555" w:type="dxa"/>
            <w:vAlign w:val="center"/>
          </w:tcPr>
          <w:p w14:paraId="55FD2CE1" w14:textId="0062153B" w:rsidR="00427317" w:rsidRPr="0019756D" w:rsidRDefault="00427317" w:rsidP="00427317">
            <w:pPr>
              <w:ind w:right="-108"/>
              <w:jc w:val="left"/>
              <w:rPr>
                <w:rFonts w:cs="Segoe UI"/>
                <w:szCs w:val="20"/>
              </w:rPr>
            </w:pPr>
            <w:r w:rsidRPr="0019756D">
              <w:rPr>
                <w:rFonts w:cs="Segoe UI"/>
                <w:szCs w:val="20"/>
              </w:rPr>
              <w:t>4.2.3 písm. k), l), m)</w:t>
            </w:r>
          </w:p>
        </w:tc>
        <w:tc>
          <w:tcPr>
            <w:tcW w:w="5670" w:type="dxa"/>
            <w:vAlign w:val="center"/>
          </w:tcPr>
          <w:p w14:paraId="6CAF8B07" w14:textId="4DD5283D" w:rsidR="00427317" w:rsidRPr="0019756D" w:rsidRDefault="00427317" w:rsidP="00427317">
            <w:pPr>
              <w:rPr>
                <w:rFonts w:cs="Segoe UI"/>
                <w:szCs w:val="20"/>
              </w:rPr>
            </w:pPr>
            <w:r w:rsidRPr="0019756D">
              <w:rPr>
                <w:rFonts w:cs="Segoe UI"/>
                <w:szCs w:val="20"/>
              </w:rPr>
              <w:t xml:space="preserve">Doplněny doklady k předložení SFŽP ČR </w:t>
            </w:r>
          </w:p>
        </w:tc>
        <w:tc>
          <w:tcPr>
            <w:tcW w:w="1559" w:type="dxa"/>
            <w:vMerge/>
            <w:vAlign w:val="center"/>
          </w:tcPr>
          <w:p w14:paraId="25757CD6" w14:textId="77777777" w:rsidR="00427317" w:rsidRPr="0019756D" w:rsidRDefault="00427317" w:rsidP="00427317">
            <w:pPr>
              <w:rPr>
                <w:rFonts w:cs="Segoe UI"/>
                <w:szCs w:val="20"/>
              </w:rPr>
            </w:pPr>
          </w:p>
        </w:tc>
      </w:tr>
      <w:tr w:rsidR="00427317" w:rsidRPr="0019756D" w14:paraId="11229673" w14:textId="77777777" w:rsidTr="0019756D">
        <w:tc>
          <w:tcPr>
            <w:tcW w:w="1555" w:type="dxa"/>
            <w:vAlign w:val="center"/>
          </w:tcPr>
          <w:p w14:paraId="4D0FF899" w14:textId="057581A9" w:rsidR="00427317" w:rsidRPr="0019756D" w:rsidRDefault="00427317" w:rsidP="00427317">
            <w:pPr>
              <w:ind w:right="-108"/>
              <w:jc w:val="left"/>
              <w:rPr>
                <w:rFonts w:cs="Segoe UI"/>
                <w:szCs w:val="20"/>
              </w:rPr>
            </w:pPr>
            <w:r w:rsidRPr="0019756D">
              <w:rPr>
                <w:rFonts w:cs="Segoe UI"/>
                <w:szCs w:val="20"/>
              </w:rPr>
              <w:t>4.2.4 písm. n), o), p)</w:t>
            </w:r>
          </w:p>
        </w:tc>
        <w:tc>
          <w:tcPr>
            <w:tcW w:w="5670" w:type="dxa"/>
            <w:vAlign w:val="center"/>
          </w:tcPr>
          <w:p w14:paraId="78C0D5FA" w14:textId="07FBD590" w:rsidR="00427317" w:rsidRPr="0019756D" w:rsidRDefault="00427317" w:rsidP="00427317">
            <w:pPr>
              <w:rPr>
                <w:rFonts w:cs="Segoe UI"/>
                <w:szCs w:val="20"/>
              </w:rPr>
            </w:pPr>
            <w:r w:rsidRPr="0019756D">
              <w:rPr>
                <w:rFonts w:cs="Segoe UI"/>
                <w:szCs w:val="20"/>
              </w:rPr>
              <w:t>Doplněny doklady k předložení SFŽP ČR</w:t>
            </w:r>
          </w:p>
        </w:tc>
        <w:tc>
          <w:tcPr>
            <w:tcW w:w="1559" w:type="dxa"/>
            <w:vMerge/>
            <w:vAlign w:val="center"/>
          </w:tcPr>
          <w:p w14:paraId="18DDD434" w14:textId="77777777" w:rsidR="00427317" w:rsidRPr="0019756D" w:rsidRDefault="00427317" w:rsidP="00427317">
            <w:pPr>
              <w:rPr>
                <w:rFonts w:cs="Segoe UI"/>
                <w:szCs w:val="20"/>
              </w:rPr>
            </w:pPr>
          </w:p>
        </w:tc>
      </w:tr>
      <w:tr w:rsidR="00427317" w:rsidRPr="0019756D" w14:paraId="3B18E634" w14:textId="77777777" w:rsidTr="0019756D">
        <w:tc>
          <w:tcPr>
            <w:tcW w:w="1555" w:type="dxa"/>
            <w:vAlign w:val="center"/>
          </w:tcPr>
          <w:p w14:paraId="76F27F28" w14:textId="633CAC62" w:rsidR="00427317" w:rsidRPr="0019756D" w:rsidRDefault="00427317" w:rsidP="00427317">
            <w:pPr>
              <w:ind w:right="-108"/>
              <w:jc w:val="left"/>
              <w:rPr>
                <w:rFonts w:cs="Segoe UI"/>
                <w:szCs w:val="20"/>
              </w:rPr>
            </w:pPr>
            <w:r w:rsidRPr="0019756D">
              <w:rPr>
                <w:rFonts w:cs="Segoe UI"/>
                <w:szCs w:val="20"/>
              </w:rPr>
              <w:t>4.3.3 písm. c)</w:t>
            </w:r>
          </w:p>
        </w:tc>
        <w:tc>
          <w:tcPr>
            <w:tcW w:w="5670" w:type="dxa"/>
            <w:vAlign w:val="center"/>
          </w:tcPr>
          <w:p w14:paraId="50052960" w14:textId="29AE18D9" w:rsidR="00427317" w:rsidRPr="0019756D" w:rsidRDefault="00427317" w:rsidP="00427317">
            <w:pPr>
              <w:rPr>
                <w:rFonts w:cs="Segoe UI"/>
                <w:szCs w:val="20"/>
              </w:rPr>
            </w:pPr>
            <w:r w:rsidRPr="0019756D">
              <w:rPr>
                <w:rFonts w:cs="Segoe UI"/>
                <w:szCs w:val="20"/>
              </w:rPr>
              <w:t>Doplněno nové ustanovení ve vztahu k sektorovým veřejný zakázkám</w:t>
            </w:r>
          </w:p>
        </w:tc>
        <w:tc>
          <w:tcPr>
            <w:tcW w:w="1559" w:type="dxa"/>
            <w:vMerge/>
            <w:vAlign w:val="center"/>
          </w:tcPr>
          <w:p w14:paraId="71112DDA" w14:textId="77777777" w:rsidR="00427317" w:rsidRPr="0019756D" w:rsidRDefault="00427317" w:rsidP="00427317">
            <w:pPr>
              <w:rPr>
                <w:rFonts w:cs="Segoe UI"/>
                <w:szCs w:val="20"/>
              </w:rPr>
            </w:pPr>
          </w:p>
        </w:tc>
      </w:tr>
      <w:tr w:rsidR="00427317" w:rsidRPr="0019756D" w14:paraId="5112E644" w14:textId="77777777" w:rsidTr="0019756D">
        <w:tc>
          <w:tcPr>
            <w:tcW w:w="1555" w:type="dxa"/>
            <w:vAlign w:val="center"/>
          </w:tcPr>
          <w:p w14:paraId="454422D8" w14:textId="16FC103B" w:rsidR="00427317" w:rsidRPr="0019756D" w:rsidRDefault="00427317" w:rsidP="00427317">
            <w:pPr>
              <w:ind w:right="-108"/>
              <w:jc w:val="left"/>
              <w:rPr>
                <w:rFonts w:cs="Segoe UI"/>
                <w:szCs w:val="20"/>
              </w:rPr>
            </w:pPr>
            <w:r w:rsidRPr="0019756D">
              <w:rPr>
                <w:rFonts w:cs="Segoe UI"/>
                <w:szCs w:val="20"/>
              </w:rPr>
              <w:t>4.3.3 písm. g)</w:t>
            </w:r>
          </w:p>
        </w:tc>
        <w:tc>
          <w:tcPr>
            <w:tcW w:w="5670" w:type="dxa"/>
            <w:vAlign w:val="center"/>
          </w:tcPr>
          <w:p w14:paraId="61F99D05" w14:textId="5F076147" w:rsidR="00427317" w:rsidRPr="0019756D" w:rsidRDefault="00427317" w:rsidP="00427317">
            <w:pPr>
              <w:rPr>
                <w:rFonts w:cs="Segoe UI"/>
                <w:szCs w:val="20"/>
              </w:rPr>
            </w:pPr>
            <w:r w:rsidRPr="0019756D">
              <w:rPr>
                <w:rFonts w:cs="Segoe UI"/>
                <w:szCs w:val="20"/>
              </w:rPr>
              <w:t>Doplněno nové ustanovení ve vztahu k prokázání vertikální spolupráce / zadání přidružené osobě</w:t>
            </w:r>
          </w:p>
        </w:tc>
        <w:tc>
          <w:tcPr>
            <w:tcW w:w="1559" w:type="dxa"/>
            <w:vMerge/>
            <w:vAlign w:val="center"/>
          </w:tcPr>
          <w:p w14:paraId="4009BFE1" w14:textId="77777777" w:rsidR="00427317" w:rsidRPr="0019756D" w:rsidRDefault="00427317" w:rsidP="00427317">
            <w:pPr>
              <w:rPr>
                <w:rFonts w:cs="Segoe UI"/>
                <w:szCs w:val="20"/>
              </w:rPr>
            </w:pPr>
          </w:p>
        </w:tc>
      </w:tr>
      <w:tr w:rsidR="00427317" w:rsidRPr="0019756D" w14:paraId="3BB4D80C" w14:textId="77777777" w:rsidTr="0019756D">
        <w:tc>
          <w:tcPr>
            <w:tcW w:w="1555" w:type="dxa"/>
            <w:vAlign w:val="center"/>
          </w:tcPr>
          <w:p w14:paraId="5D189C23" w14:textId="392BC353" w:rsidR="00427317" w:rsidRPr="0019756D" w:rsidRDefault="00427317" w:rsidP="00427317">
            <w:pPr>
              <w:ind w:right="-108"/>
              <w:jc w:val="left"/>
              <w:rPr>
                <w:rFonts w:cs="Segoe UI"/>
                <w:szCs w:val="20"/>
              </w:rPr>
            </w:pPr>
            <w:r w:rsidRPr="0019756D">
              <w:rPr>
                <w:rFonts w:cs="Segoe UI"/>
                <w:szCs w:val="20"/>
              </w:rPr>
              <w:t>4.3.3 j), k)</w:t>
            </w:r>
          </w:p>
        </w:tc>
        <w:tc>
          <w:tcPr>
            <w:tcW w:w="5670" w:type="dxa"/>
            <w:vAlign w:val="center"/>
          </w:tcPr>
          <w:p w14:paraId="142AD7F7" w14:textId="5EF11B85" w:rsidR="00427317" w:rsidRPr="0019756D" w:rsidRDefault="00427317" w:rsidP="00427317">
            <w:pPr>
              <w:rPr>
                <w:rFonts w:cs="Segoe UI"/>
                <w:szCs w:val="20"/>
              </w:rPr>
            </w:pPr>
            <w:r w:rsidRPr="0019756D">
              <w:rPr>
                <w:rFonts w:cs="Segoe UI"/>
                <w:szCs w:val="20"/>
              </w:rPr>
              <w:t xml:space="preserve">Doplněny doklady k předložení SFŽP ČR </w:t>
            </w:r>
          </w:p>
        </w:tc>
        <w:tc>
          <w:tcPr>
            <w:tcW w:w="1559" w:type="dxa"/>
            <w:vMerge/>
            <w:vAlign w:val="center"/>
          </w:tcPr>
          <w:p w14:paraId="4AABCBC3" w14:textId="77777777" w:rsidR="00427317" w:rsidRPr="0019756D" w:rsidRDefault="00427317" w:rsidP="00427317">
            <w:pPr>
              <w:rPr>
                <w:rFonts w:cs="Segoe UI"/>
                <w:szCs w:val="20"/>
              </w:rPr>
            </w:pPr>
          </w:p>
        </w:tc>
      </w:tr>
      <w:tr w:rsidR="00427317" w:rsidRPr="0019756D" w14:paraId="2F78021E" w14:textId="77777777" w:rsidTr="0019756D">
        <w:tc>
          <w:tcPr>
            <w:tcW w:w="1555" w:type="dxa"/>
            <w:vAlign w:val="center"/>
          </w:tcPr>
          <w:p w14:paraId="23D126E4" w14:textId="62B9AB62" w:rsidR="00427317" w:rsidRPr="0019756D" w:rsidRDefault="00427317" w:rsidP="00427317">
            <w:pPr>
              <w:ind w:right="-108"/>
              <w:jc w:val="left"/>
              <w:rPr>
                <w:rFonts w:cs="Segoe UI"/>
                <w:szCs w:val="20"/>
              </w:rPr>
            </w:pPr>
            <w:r w:rsidRPr="0019756D">
              <w:rPr>
                <w:rFonts w:cs="Segoe UI"/>
                <w:szCs w:val="20"/>
              </w:rPr>
              <w:t>4.4.4</w:t>
            </w:r>
          </w:p>
        </w:tc>
        <w:tc>
          <w:tcPr>
            <w:tcW w:w="5670" w:type="dxa"/>
            <w:vAlign w:val="center"/>
          </w:tcPr>
          <w:p w14:paraId="29CDCD33" w14:textId="07F0C84A" w:rsidR="00427317" w:rsidRPr="0019756D" w:rsidRDefault="00427317" w:rsidP="00427317">
            <w:pPr>
              <w:rPr>
                <w:rFonts w:cs="Segoe UI"/>
                <w:szCs w:val="20"/>
              </w:rPr>
            </w:pPr>
            <w:r w:rsidRPr="0019756D">
              <w:rPr>
                <w:rFonts w:cs="Segoe UI"/>
                <w:szCs w:val="20"/>
              </w:rPr>
              <w:t>Ustanovení odstraněno s ohledem na zavedení nových povinností ve vztahu k vertikální spolupráci / zadání přidružené osobě</w:t>
            </w:r>
          </w:p>
        </w:tc>
        <w:tc>
          <w:tcPr>
            <w:tcW w:w="1559" w:type="dxa"/>
            <w:vMerge/>
            <w:vAlign w:val="center"/>
          </w:tcPr>
          <w:p w14:paraId="5745E53C" w14:textId="77777777" w:rsidR="00427317" w:rsidRPr="0019756D" w:rsidRDefault="00427317" w:rsidP="00427317">
            <w:pPr>
              <w:rPr>
                <w:rFonts w:cs="Segoe UI"/>
                <w:szCs w:val="20"/>
              </w:rPr>
            </w:pPr>
          </w:p>
        </w:tc>
      </w:tr>
      <w:tr w:rsidR="00427317" w:rsidRPr="0019756D" w14:paraId="1A03BFAC" w14:textId="77777777" w:rsidTr="0019756D">
        <w:tc>
          <w:tcPr>
            <w:tcW w:w="1555" w:type="dxa"/>
            <w:vAlign w:val="center"/>
          </w:tcPr>
          <w:p w14:paraId="29F61224" w14:textId="3B4071C2" w:rsidR="00427317" w:rsidRPr="0019756D" w:rsidRDefault="00427317" w:rsidP="00427317">
            <w:pPr>
              <w:ind w:right="-108"/>
              <w:jc w:val="left"/>
              <w:rPr>
                <w:rFonts w:cs="Segoe UI"/>
                <w:szCs w:val="20"/>
              </w:rPr>
            </w:pPr>
            <w:r w:rsidRPr="0019756D">
              <w:rPr>
                <w:rFonts w:cs="Segoe UI"/>
                <w:szCs w:val="20"/>
              </w:rPr>
              <w:t>4.3.5</w:t>
            </w:r>
          </w:p>
        </w:tc>
        <w:tc>
          <w:tcPr>
            <w:tcW w:w="5670" w:type="dxa"/>
            <w:vAlign w:val="center"/>
          </w:tcPr>
          <w:p w14:paraId="6022AF5D" w14:textId="32590621" w:rsidR="00427317" w:rsidRPr="0019756D" w:rsidRDefault="00427317" w:rsidP="00427317">
            <w:pPr>
              <w:rPr>
                <w:rFonts w:cs="Segoe UI"/>
                <w:szCs w:val="20"/>
              </w:rPr>
            </w:pPr>
            <w:r w:rsidRPr="0019756D">
              <w:rPr>
                <w:rFonts w:cs="Segoe UI"/>
                <w:szCs w:val="20"/>
              </w:rPr>
              <w:t>Upravena matematická značka ve vztahu k předpokládané hodnotě</w:t>
            </w:r>
          </w:p>
        </w:tc>
        <w:tc>
          <w:tcPr>
            <w:tcW w:w="1559" w:type="dxa"/>
            <w:vMerge/>
            <w:vAlign w:val="center"/>
          </w:tcPr>
          <w:p w14:paraId="2DAE7D25" w14:textId="77777777" w:rsidR="00427317" w:rsidRPr="0019756D" w:rsidRDefault="00427317" w:rsidP="00427317">
            <w:pPr>
              <w:rPr>
                <w:rFonts w:cs="Segoe UI"/>
                <w:szCs w:val="20"/>
              </w:rPr>
            </w:pPr>
          </w:p>
        </w:tc>
      </w:tr>
      <w:tr w:rsidR="00427317" w:rsidRPr="0019756D" w14:paraId="05EAA287" w14:textId="77777777" w:rsidTr="0019756D">
        <w:tc>
          <w:tcPr>
            <w:tcW w:w="1555" w:type="dxa"/>
            <w:vAlign w:val="center"/>
          </w:tcPr>
          <w:p w14:paraId="1CDCEB0D" w14:textId="1C4CF3FC" w:rsidR="00427317" w:rsidRPr="0019756D" w:rsidRDefault="00427317" w:rsidP="00427317">
            <w:pPr>
              <w:ind w:right="-108"/>
              <w:jc w:val="left"/>
              <w:rPr>
                <w:rFonts w:cs="Segoe UI"/>
                <w:szCs w:val="20"/>
              </w:rPr>
            </w:pPr>
            <w:r w:rsidRPr="0019756D">
              <w:rPr>
                <w:rFonts w:cs="Segoe UI"/>
                <w:szCs w:val="20"/>
              </w:rPr>
              <w:t>Přílohy</w:t>
            </w:r>
          </w:p>
        </w:tc>
        <w:tc>
          <w:tcPr>
            <w:tcW w:w="5670" w:type="dxa"/>
            <w:vAlign w:val="center"/>
          </w:tcPr>
          <w:p w14:paraId="623202B9" w14:textId="4F38D5C6" w:rsidR="00427317" w:rsidRPr="0019756D" w:rsidRDefault="00427317" w:rsidP="00427317">
            <w:pPr>
              <w:rPr>
                <w:rFonts w:cs="Segoe UI"/>
                <w:szCs w:val="20"/>
              </w:rPr>
            </w:pPr>
            <w:r w:rsidRPr="0019756D">
              <w:rPr>
                <w:rFonts w:cs="Segoe UI"/>
                <w:szCs w:val="20"/>
              </w:rPr>
              <w:t>Odstraněna příloha „Obchodní podmínky zakázek / veřejných zakázek na stavební práce</w:t>
            </w:r>
          </w:p>
        </w:tc>
        <w:tc>
          <w:tcPr>
            <w:tcW w:w="1559" w:type="dxa"/>
            <w:vMerge/>
            <w:vAlign w:val="center"/>
          </w:tcPr>
          <w:p w14:paraId="339F6B78" w14:textId="77777777" w:rsidR="00427317" w:rsidRPr="0019756D" w:rsidRDefault="00427317" w:rsidP="00427317">
            <w:pPr>
              <w:rPr>
                <w:rFonts w:cs="Segoe UI"/>
                <w:szCs w:val="20"/>
              </w:rPr>
            </w:pPr>
          </w:p>
        </w:tc>
      </w:tr>
      <w:tr w:rsidR="00427317" w:rsidRPr="0019756D" w14:paraId="60C13521" w14:textId="77777777" w:rsidTr="0019756D">
        <w:tc>
          <w:tcPr>
            <w:tcW w:w="1555" w:type="dxa"/>
            <w:vAlign w:val="center"/>
          </w:tcPr>
          <w:p w14:paraId="1569D6E8" w14:textId="526DF4DB" w:rsidR="00427317" w:rsidRPr="0019756D" w:rsidRDefault="00427317" w:rsidP="00427317">
            <w:pPr>
              <w:ind w:right="-108"/>
              <w:jc w:val="left"/>
              <w:rPr>
                <w:rFonts w:cs="Segoe UI"/>
                <w:szCs w:val="20"/>
              </w:rPr>
            </w:pPr>
            <w:r w:rsidRPr="0019756D">
              <w:rPr>
                <w:rFonts w:cs="Segoe UI"/>
                <w:szCs w:val="20"/>
              </w:rPr>
              <w:t>Příloha č. 5</w:t>
            </w:r>
          </w:p>
        </w:tc>
        <w:tc>
          <w:tcPr>
            <w:tcW w:w="5670" w:type="dxa"/>
            <w:vAlign w:val="center"/>
          </w:tcPr>
          <w:p w14:paraId="18664F29" w14:textId="5F574CEC" w:rsidR="00427317" w:rsidRPr="0019756D" w:rsidRDefault="00427317" w:rsidP="00427317">
            <w:pPr>
              <w:rPr>
                <w:rFonts w:cs="Segoe UI"/>
                <w:szCs w:val="20"/>
              </w:rPr>
            </w:pPr>
            <w:r w:rsidRPr="0019756D">
              <w:rPr>
                <w:rFonts w:cs="Segoe UI"/>
                <w:szCs w:val="20"/>
              </w:rPr>
              <w:t>Doplněn vzor Oznámení o výsledku výběrového řízení</w:t>
            </w:r>
          </w:p>
        </w:tc>
        <w:tc>
          <w:tcPr>
            <w:tcW w:w="1559" w:type="dxa"/>
            <w:vMerge/>
            <w:vAlign w:val="center"/>
          </w:tcPr>
          <w:p w14:paraId="27F7994F" w14:textId="77777777" w:rsidR="00427317" w:rsidRPr="0019756D" w:rsidRDefault="00427317" w:rsidP="00427317">
            <w:pPr>
              <w:rPr>
                <w:rFonts w:cs="Segoe UI"/>
                <w:szCs w:val="20"/>
              </w:rPr>
            </w:pPr>
          </w:p>
        </w:tc>
      </w:tr>
      <w:tr w:rsidR="00427317" w:rsidRPr="0019756D" w14:paraId="1BC61C4C" w14:textId="77777777" w:rsidTr="0019756D">
        <w:tc>
          <w:tcPr>
            <w:tcW w:w="1555" w:type="dxa"/>
            <w:vAlign w:val="center"/>
          </w:tcPr>
          <w:p w14:paraId="6F200D20" w14:textId="332EF1FF" w:rsidR="00427317" w:rsidRPr="0019756D" w:rsidRDefault="00427317" w:rsidP="00427317">
            <w:pPr>
              <w:ind w:right="-108"/>
              <w:jc w:val="left"/>
              <w:rPr>
                <w:rFonts w:cs="Segoe UI"/>
                <w:szCs w:val="20"/>
              </w:rPr>
            </w:pPr>
            <w:r w:rsidRPr="0019756D">
              <w:rPr>
                <w:rFonts w:cs="Segoe UI"/>
                <w:szCs w:val="20"/>
              </w:rPr>
              <w:t>Příloha č. 6</w:t>
            </w:r>
          </w:p>
        </w:tc>
        <w:tc>
          <w:tcPr>
            <w:tcW w:w="5670" w:type="dxa"/>
            <w:vAlign w:val="center"/>
          </w:tcPr>
          <w:p w14:paraId="3BA4722C" w14:textId="2B068B92" w:rsidR="00427317" w:rsidRPr="0019756D" w:rsidRDefault="00427317" w:rsidP="00427317">
            <w:pPr>
              <w:rPr>
                <w:rFonts w:cs="Segoe UI"/>
                <w:szCs w:val="20"/>
              </w:rPr>
            </w:pPr>
            <w:r w:rsidRPr="0019756D">
              <w:rPr>
                <w:rFonts w:cs="Segoe UI"/>
                <w:szCs w:val="20"/>
              </w:rPr>
              <w:t>Doplněn vzor Čestného prohlášení k vyloučení střetu zájmů</w:t>
            </w:r>
          </w:p>
        </w:tc>
        <w:tc>
          <w:tcPr>
            <w:tcW w:w="1559" w:type="dxa"/>
            <w:vMerge/>
            <w:vAlign w:val="center"/>
          </w:tcPr>
          <w:p w14:paraId="2EBCCB0A" w14:textId="77777777" w:rsidR="00427317" w:rsidRPr="0019756D" w:rsidRDefault="00427317" w:rsidP="00427317">
            <w:pPr>
              <w:rPr>
                <w:rFonts w:cs="Segoe UI"/>
                <w:szCs w:val="20"/>
              </w:rPr>
            </w:pPr>
          </w:p>
        </w:tc>
      </w:tr>
      <w:tr w:rsidR="00427317" w:rsidRPr="0019756D" w14:paraId="7691E060" w14:textId="77777777" w:rsidTr="0019756D">
        <w:tc>
          <w:tcPr>
            <w:tcW w:w="1555" w:type="dxa"/>
            <w:vAlign w:val="center"/>
          </w:tcPr>
          <w:p w14:paraId="1A384509" w14:textId="352521E7" w:rsidR="00427317" w:rsidRPr="0019756D" w:rsidRDefault="00427317" w:rsidP="00427317">
            <w:pPr>
              <w:ind w:right="-108"/>
              <w:jc w:val="left"/>
              <w:rPr>
                <w:rFonts w:cs="Segoe UI"/>
                <w:szCs w:val="20"/>
              </w:rPr>
            </w:pPr>
            <w:r w:rsidRPr="0019756D">
              <w:rPr>
                <w:rFonts w:cs="Segoe UI"/>
                <w:szCs w:val="20"/>
              </w:rPr>
              <w:t>Příloha č. 7</w:t>
            </w:r>
          </w:p>
        </w:tc>
        <w:tc>
          <w:tcPr>
            <w:tcW w:w="5670" w:type="dxa"/>
            <w:vAlign w:val="center"/>
          </w:tcPr>
          <w:p w14:paraId="7BBD314C" w14:textId="6C9267CB" w:rsidR="00427317" w:rsidRPr="0019756D" w:rsidRDefault="00427317" w:rsidP="00427317">
            <w:pPr>
              <w:rPr>
                <w:rFonts w:cs="Segoe UI"/>
                <w:szCs w:val="20"/>
              </w:rPr>
            </w:pPr>
            <w:r w:rsidRPr="0019756D">
              <w:rPr>
                <w:rFonts w:cs="Segoe UI"/>
                <w:szCs w:val="20"/>
              </w:rPr>
              <w:t>Doplněn vzor Čestného prohlášení ve vztahu k ruským / běloruským subjektům</w:t>
            </w:r>
          </w:p>
        </w:tc>
        <w:tc>
          <w:tcPr>
            <w:tcW w:w="1559" w:type="dxa"/>
            <w:vMerge/>
            <w:vAlign w:val="center"/>
          </w:tcPr>
          <w:p w14:paraId="2419384E" w14:textId="77777777" w:rsidR="00427317" w:rsidRPr="0019756D" w:rsidRDefault="00427317" w:rsidP="00427317">
            <w:pPr>
              <w:rPr>
                <w:rFonts w:cs="Segoe UI"/>
                <w:szCs w:val="20"/>
              </w:rPr>
            </w:pPr>
          </w:p>
        </w:tc>
      </w:tr>
      <w:tr w:rsidR="00427317" w:rsidRPr="0019756D" w14:paraId="7106B382" w14:textId="77777777" w:rsidTr="0019756D">
        <w:tc>
          <w:tcPr>
            <w:tcW w:w="1555" w:type="dxa"/>
            <w:vAlign w:val="center"/>
          </w:tcPr>
          <w:p w14:paraId="5559AD1F" w14:textId="47A4BE86" w:rsidR="00427317" w:rsidRPr="0019756D" w:rsidRDefault="00427317" w:rsidP="00427317">
            <w:pPr>
              <w:ind w:right="-108"/>
              <w:jc w:val="left"/>
              <w:rPr>
                <w:rFonts w:cs="Segoe UI"/>
                <w:szCs w:val="20"/>
              </w:rPr>
            </w:pPr>
            <w:r w:rsidRPr="0019756D">
              <w:rPr>
                <w:rFonts w:cs="Segoe UI"/>
                <w:szCs w:val="20"/>
              </w:rPr>
              <w:t>Příloha č. 1</w:t>
            </w:r>
          </w:p>
        </w:tc>
        <w:tc>
          <w:tcPr>
            <w:tcW w:w="5670" w:type="dxa"/>
            <w:vAlign w:val="center"/>
          </w:tcPr>
          <w:p w14:paraId="6C536DFA" w14:textId="162DE430" w:rsidR="00427317" w:rsidRPr="0019756D" w:rsidRDefault="00427317" w:rsidP="00427317">
            <w:pPr>
              <w:rPr>
                <w:rFonts w:cs="Segoe UI"/>
                <w:szCs w:val="20"/>
              </w:rPr>
            </w:pPr>
            <w:r w:rsidRPr="0019756D">
              <w:rPr>
                <w:rFonts w:cs="Segoe UI"/>
                <w:szCs w:val="20"/>
              </w:rPr>
              <w:t>Vzor Výzvy k podání nabídek doplněn o ustanovení ve vztahu k vyhrazené změně závazku ze smlouvy a způsobu prokázání kvalifikace vybraným dodavatelem před uzavřením smlouvy</w:t>
            </w:r>
          </w:p>
        </w:tc>
        <w:tc>
          <w:tcPr>
            <w:tcW w:w="1559" w:type="dxa"/>
            <w:vMerge/>
            <w:vAlign w:val="center"/>
          </w:tcPr>
          <w:p w14:paraId="57AF095A" w14:textId="77777777" w:rsidR="00427317" w:rsidRPr="0019756D" w:rsidRDefault="00427317" w:rsidP="00427317">
            <w:pPr>
              <w:rPr>
                <w:rFonts w:cs="Segoe UI"/>
                <w:szCs w:val="20"/>
              </w:rPr>
            </w:pPr>
          </w:p>
        </w:tc>
      </w:tr>
      <w:tr w:rsidR="00427317" w:rsidRPr="0019756D" w14:paraId="42877268" w14:textId="77777777" w:rsidTr="0019756D">
        <w:tc>
          <w:tcPr>
            <w:tcW w:w="1555" w:type="dxa"/>
            <w:vAlign w:val="center"/>
          </w:tcPr>
          <w:p w14:paraId="29217F0F" w14:textId="7997C02E" w:rsidR="00427317" w:rsidRPr="0019756D" w:rsidRDefault="00427317" w:rsidP="00427317">
            <w:pPr>
              <w:ind w:right="-108"/>
              <w:jc w:val="left"/>
              <w:rPr>
                <w:rFonts w:cs="Segoe UI"/>
                <w:szCs w:val="20"/>
              </w:rPr>
            </w:pPr>
            <w:r w:rsidRPr="0019756D">
              <w:rPr>
                <w:rFonts w:cs="Segoe UI"/>
                <w:szCs w:val="20"/>
              </w:rPr>
              <w:t>Příloha č. 3</w:t>
            </w:r>
          </w:p>
        </w:tc>
        <w:tc>
          <w:tcPr>
            <w:tcW w:w="5670" w:type="dxa"/>
            <w:vAlign w:val="center"/>
          </w:tcPr>
          <w:p w14:paraId="05142D9B" w14:textId="4DB48E22" w:rsidR="00427317" w:rsidRPr="0019756D" w:rsidRDefault="00427317" w:rsidP="00427317">
            <w:pPr>
              <w:rPr>
                <w:rFonts w:cs="Segoe UI"/>
                <w:szCs w:val="20"/>
              </w:rPr>
            </w:pPr>
            <w:r w:rsidRPr="0019756D">
              <w:rPr>
                <w:rFonts w:cs="Segoe UI"/>
                <w:szCs w:val="20"/>
              </w:rPr>
              <w:t>Upravena definice prohlášení o neexistenci střetu zájmů</w:t>
            </w:r>
          </w:p>
        </w:tc>
        <w:tc>
          <w:tcPr>
            <w:tcW w:w="1559" w:type="dxa"/>
            <w:vMerge/>
            <w:vAlign w:val="center"/>
          </w:tcPr>
          <w:p w14:paraId="72264DE6" w14:textId="77777777" w:rsidR="00427317" w:rsidRPr="0019756D" w:rsidRDefault="00427317" w:rsidP="00427317">
            <w:pPr>
              <w:rPr>
                <w:rFonts w:cs="Segoe UI"/>
                <w:szCs w:val="20"/>
              </w:rPr>
            </w:pPr>
          </w:p>
        </w:tc>
      </w:tr>
      <w:tr w:rsidR="00427317" w:rsidRPr="0019756D" w14:paraId="2DA43D7A" w14:textId="77777777" w:rsidTr="0019756D">
        <w:tc>
          <w:tcPr>
            <w:tcW w:w="1555" w:type="dxa"/>
            <w:vAlign w:val="center"/>
          </w:tcPr>
          <w:p w14:paraId="613CD160" w14:textId="22BD9E12" w:rsidR="00427317" w:rsidRPr="0019756D" w:rsidRDefault="00427317" w:rsidP="00427317">
            <w:pPr>
              <w:ind w:right="-108"/>
              <w:jc w:val="left"/>
              <w:rPr>
                <w:rFonts w:cs="Segoe UI"/>
                <w:szCs w:val="20"/>
              </w:rPr>
            </w:pPr>
            <w:r w:rsidRPr="0019756D">
              <w:rPr>
                <w:rFonts w:cs="Segoe UI"/>
                <w:szCs w:val="20"/>
              </w:rPr>
              <w:t>Příloha č. 4</w:t>
            </w:r>
          </w:p>
        </w:tc>
        <w:tc>
          <w:tcPr>
            <w:tcW w:w="5670" w:type="dxa"/>
            <w:vAlign w:val="center"/>
          </w:tcPr>
          <w:p w14:paraId="753948A8" w14:textId="5F65EBB5" w:rsidR="00427317" w:rsidRPr="0019756D" w:rsidRDefault="00427317" w:rsidP="00427317">
            <w:pPr>
              <w:rPr>
                <w:rFonts w:cs="Segoe UI"/>
                <w:szCs w:val="20"/>
              </w:rPr>
            </w:pPr>
            <w:r w:rsidRPr="0019756D">
              <w:rPr>
                <w:rFonts w:cs="Segoe UI"/>
                <w:szCs w:val="20"/>
              </w:rPr>
              <w:t>Upraveno ustanovení o seznamu doručených nabídek</w:t>
            </w:r>
          </w:p>
        </w:tc>
        <w:tc>
          <w:tcPr>
            <w:tcW w:w="1559" w:type="dxa"/>
            <w:vMerge/>
            <w:vAlign w:val="center"/>
          </w:tcPr>
          <w:p w14:paraId="31A54DBE" w14:textId="77777777" w:rsidR="00427317" w:rsidRPr="0019756D" w:rsidRDefault="00427317" w:rsidP="00427317">
            <w:pPr>
              <w:rPr>
                <w:rFonts w:cs="Segoe UI"/>
                <w:szCs w:val="20"/>
              </w:rPr>
            </w:pPr>
          </w:p>
        </w:tc>
      </w:tr>
    </w:tbl>
    <w:p w14:paraId="10D747CA" w14:textId="77777777" w:rsidR="0019756D" w:rsidRPr="00096B53" w:rsidRDefault="0019756D" w:rsidP="0019756D">
      <w:pPr>
        <w:rPr>
          <w:rFonts w:cs="Segoe UI"/>
          <w:sz w:val="18"/>
          <w:szCs w:val="18"/>
        </w:rPr>
      </w:pPr>
    </w:p>
    <w:p w14:paraId="09E79C8B" w14:textId="77777777" w:rsidR="00263615" w:rsidRPr="00653A2E" w:rsidRDefault="00263615">
      <w:pPr>
        <w:spacing w:before="0" w:after="160" w:line="259" w:lineRule="auto"/>
        <w:jc w:val="left"/>
        <w:rPr>
          <w:rFonts w:cs="Segoe UI"/>
        </w:rPr>
      </w:pPr>
      <w:r w:rsidRPr="00653A2E">
        <w:rPr>
          <w:rFonts w:cs="Segoe UI"/>
        </w:rPr>
        <w:br w:type="page"/>
      </w:r>
    </w:p>
    <w:p w14:paraId="2E3F3BC3" w14:textId="77777777" w:rsidR="009B5BF7" w:rsidRPr="00BA68F2" w:rsidRDefault="009B5BF7" w:rsidP="00056E3C">
      <w:pPr>
        <w:pStyle w:val="Nadpis1"/>
      </w:pPr>
      <w:bookmarkStart w:id="1" w:name="_Toc448848092"/>
      <w:bookmarkStart w:id="2" w:name="_Toc7182197"/>
      <w:bookmarkStart w:id="3" w:name="_Toc124086469"/>
      <w:bookmarkStart w:id="4" w:name="_Toc415471286"/>
      <w:r w:rsidRPr="00BA68F2">
        <w:t>Obecná ustanovení</w:t>
      </w:r>
      <w:bookmarkEnd w:id="1"/>
      <w:bookmarkEnd w:id="2"/>
      <w:bookmarkEnd w:id="3"/>
    </w:p>
    <w:p w14:paraId="4AE47876" w14:textId="77777777" w:rsidR="009B5BF7" w:rsidRPr="00BA68F2" w:rsidRDefault="009B5BF7" w:rsidP="00BA68F2">
      <w:pPr>
        <w:pStyle w:val="Nadpis2"/>
      </w:pPr>
      <w:bookmarkStart w:id="5" w:name="_Toc7182198"/>
      <w:bookmarkStart w:id="6" w:name="_Toc124086470"/>
      <w:r w:rsidRPr="00BA68F2">
        <w:t>Úvod</w:t>
      </w:r>
      <w:bookmarkEnd w:id="5"/>
      <w:bookmarkEnd w:id="6"/>
    </w:p>
    <w:p w14:paraId="39EE31CA" w14:textId="07C2B983" w:rsidR="009B5BF7" w:rsidRPr="00BA68F2" w:rsidRDefault="009B5BF7" w:rsidP="00E9374F">
      <w:pPr>
        <w:pStyle w:val="Odstavecseseznamem"/>
      </w:pPr>
      <w:r w:rsidRPr="00BA68F2">
        <w:t xml:space="preserve">Tyto Pokyny pro zadávání zakázek </w:t>
      </w:r>
      <w:r w:rsidR="00721F3A">
        <w:t>pro</w:t>
      </w:r>
      <w:r w:rsidRPr="00BA68F2">
        <w:t xml:space="preserve"> </w:t>
      </w:r>
      <w:r w:rsidR="00E9374F" w:rsidRPr="00E9374F">
        <w:t>program</w:t>
      </w:r>
      <w:r w:rsidR="00721F3A">
        <w:t>y</w:t>
      </w:r>
      <w:r w:rsidR="00E9374F" w:rsidRPr="00E9374F">
        <w:t xml:space="preserve"> </w:t>
      </w:r>
      <w:r w:rsidR="00B30AB0">
        <w:t>spolu</w:t>
      </w:r>
      <w:r w:rsidR="00E9374F" w:rsidRPr="00E9374F">
        <w:t>financovan</w:t>
      </w:r>
      <w:r w:rsidR="00721F3A">
        <w:t>é</w:t>
      </w:r>
      <w:r w:rsidR="00E9374F" w:rsidRPr="00E9374F">
        <w:t xml:space="preserve"> z </w:t>
      </w:r>
      <w:r w:rsidR="00C52277">
        <w:t>rozpočtu</w:t>
      </w:r>
      <w:r w:rsidR="00E9374F" w:rsidRPr="00E9374F">
        <w:t xml:space="preserve"> SFŽP ČR </w:t>
      </w:r>
      <w:r w:rsidRPr="00BA68F2">
        <w:t>(dále jen „Pokyny</w:t>
      </w:r>
      <w:r w:rsidR="00B30AB0">
        <w:t xml:space="preserve"> SFŽP ČR</w:t>
      </w:r>
      <w:r w:rsidRPr="00BA68F2">
        <w:t>“) upravují pravidla pro zadávání zakázek a</w:t>
      </w:r>
      <w:r w:rsidR="006B45ED">
        <w:t xml:space="preserve"> administraci zakázek /</w:t>
      </w:r>
      <w:r w:rsidRPr="00BA68F2">
        <w:t xml:space="preserve"> veřejných zakázek spolufinancovaných z</w:t>
      </w:r>
      <w:r w:rsidR="00E9374F">
        <w:t> </w:t>
      </w:r>
      <w:r w:rsidR="00DB629D">
        <w:t>rozpočtu</w:t>
      </w:r>
      <w:r w:rsidR="00E9374F">
        <w:t xml:space="preserve"> SFŽP ČR</w:t>
      </w:r>
      <w:r w:rsidR="00942CD9">
        <w:t xml:space="preserve"> v</w:t>
      </w:r>
      <w:r w:rsidR="00DB629D">
        <w:t> </w:t>
      </w:r>
      <w:r w:rsidR="00942CD9">
        <w:t>rámci</w:t>
      </w:r>
      <w:r w:rsidR="00DB629D">
        <w:t xml:space="preserve"> příslušného</w:t>
      </w:r>
      <w:r w:rsidR="00942CD9">
        <w:t xml:space="preserve"> programu</w:t>
      </w:r>
      <w:r w:rsidR="00DB629D">
        <w:t xml:space="preserve">. </w:t>
      </w:r>
    </w:p>
    <w:p w14:paraId="315A2B01" w14:textId="6B5144F2" w:rsidR="00007B5D" w:rsidRPr="006756F1" w:rsidRDefault="00007B5D" w:rsidP="00007B5D">
      <w:pPr>
        <w:pStyle w:val="Odstavecseseznamem"/>
      </w:pPr>
      <w:r>
        <w:t>Pokyny SFŽP ČR jsou obecně závazné pro všechny žadatele</w:t>
      </w:r>
      <w:r w:rsidR="000A143C">
        <w:t xml:space="preserve"> </w:t>
      </w:r>
      <w:r>
        <w:t>/</w:t>
      </w:r>
      <w:r w:rsidR="000A143C">
        <w:t xml:space="preserve"> </w:t>
      </w:r>
      <w:r>
        <w:t xml:space="preserve">příjemce prostředků žádající </w:t>
      </w:r>
      <w:r>
        <w:br/>
        <w:t>o poskytnutí prostředků z rozpočtu SFŽP ČR, pokud veřejný dokument příslušného programu</w:t>
      </w:r>
      <w:r>
        <w:rPr>
          <w:rStyle w:val="Znakapoznpodarou"/>
        </w:rPr>
        <w:footnoteReference w:id="1"/>
      </w:r>
      <w:r>
        <w:t xml:space="preserve"> odkáže na jejich aplikaci.</w:t>
      </w:r>
    </w:p>
    <w:p w14:paraId="46B32B0F" w14:textId="4C4A9CE7" w:rsidR="009B5BF7" w:rsidRPr="00403F9E" w:rsidRDefault="009B5BF7" w:rsidP="00BA68F2">
      <w:pPr>
        <w:pStyle w:val="Odstavecseseznamem"/>
      </w:pPr>
      <w:r w:rsidRPr="00403F9E">
        <w:t xml:space="preserve">Poskytnutí </w:t>
      </w:r>
      <w:r>
        <w:t xml:space="preserve">finančních </w:t>
      </w:r>
      <w:r w:rsidR="00007B5D">
        <w:t>prostředků</w:t>
      </w:r>
      <w:r w:rsidR="00007B5D" w:rsidRPr="00403F9E">
        <w:t xml:space="preserve"> </w:t>
      </w:r>
      <w:r w:rsidR="004B3427">
        <w:t>z </w:t>
      </w:r>
      <w:r w:rsidR="0093258A">
        <w:t>rozpočtu</w:t>
      </w:r>
      <w:r w:rsidR="004B3427">
        <w:t xml:space="preserve"> SFŽP ČR </w:t>
      </w:r>
      <w:r w:rsidRPr="00403F9E">
        <w:t xml:space="preserve">je podmíněno dodržením povinností a postupů uvedených v Pokynech </w:t>
      </w:r>
      <w:r w:rsidR="00A659CC">
        <w:t xml:space="preserve">SFŽP ČR </w:t>
      </w:r>
      <w:r w:rsidRPr="00403F9E">
        <w:t xml:space="preserve">při zadávání veškerých zakázek a veřejných zakázek spolufinancovaných </w:t>
      </w:r>
      <w:r w:rsidR="006B45ED">
        <w:t>z</w:t>
      </w:r>
      <w:r w:rsidR="004B3427">
        <w:t> </w:t>
      </w:r>
      <w:r w:rsidR="0093258A">
        <w:t>rozpočtu</w:t>
      </w:r>
      <w:r w:rsidR="004B3427">
        <w:t xml:space="preserve"> SFŽP ČR</w:t>
      </w:r>
      <w:r w:rsidR="00A659CC">
        <w:t xml:space="preserve"> v rámci příslušného </w:t>
      </w:r>
      <w:r w:rsidR="0093258A">
        <w:t>p</w:t>
      </w:r>
      <w:r w:rsidR="00A659CC">
        <w:t>rogramu</w:t>
      </w:r>
      <w:r w:rsidRPr="00403F9E">
        <w:t>.</w:t>
      </w:r>
    </w:p>
    <w:p w14:paraId="6287B55E" w14:textId="1E7719ED" w:rsidR="009B5BF7" w:rsidRPr="00D43120" w:rsidRDefault="008F03DF" w:rsidP="00BA68F2">
      <w:pPr>
        <w:pStyle w:val="Odstavecseseznamem"/>
      </w:pPr>
      <w:r w:rsidRPr="00C87849">
        <w:t>V případě rozpor</w:t>
      </w:r>
      <w:r w:rsidR="00007B5D">
        <w:t>u</w:t>
      </w:r>
      <w:r w:rsidRPr="00C87849">
        <w:t xml:space="preserve"> Pokynů </w:t>
      </w:r>
      <w:r w:rsidR="00A659CC" w:rsidRPr="00C87849">
        <w:t xml:space="preserve">SFŽP ČR </w:t>
      </w:r>
      <w:r w:rsidRPr="00C87849">
        <w:t>s </w:t>
      </w:r>
      <w:r w:rsidR="00542098" w:rsidRPr="00C87849">
        <w:t xml:space="preserve">případným </w:t>
      </w:r>
      <w:r w:rsidRPr="00C87849">
        <w:t xml:space="preserve">pokynem </w:t>
      </w:r>
      <w:r w:rsidR="00837216" w:rsidRPr="00C87849">
        <w:t>národního orgánu</w:t>
      </w:r>
      <w:r w:rsidR="00542098" w:rsidRPr="00C87849">
        <w:t>, do je</w:t>
      </w:r>
      <w:r w:rsidR="00837216" w:rsidRPr="00C87849">
        <w:t>hož</w:t>
      </w:r>
      <w:r w:rsidR="00542098" w:rsidRPr="00C87849">
        <w:t xml:space="preserve"> </w:t>
      </w:r>
      <w:r w:rsidR="00542098" w:rsidRPr="00007B5D">
        <w:t xml:space="preserve">působnosti náleží zajištění harmonizace postupů při zadávání zakázek </w:t>
      </w:r>
      <w:r w:rsidR="006B45ED" w:rsidRPr="00007B5D">
        <w:t>/</w:t>
      </w:r>
      <w:r w:rsidR="00542098" w:rsidRPr="00007B5D">
        <w:t xml:space="preserve"> veřejných zakázek </w:t>
      </w:r>
      <w:r w:rsidR="00007B5D" w:rsidRPr="00007B5D">
        <w:t>žadateli</w:t>
      </w:r>
      <w:r w:rsidR="000A143C">
        <w:t xml:space="preserve"> </w:t>
      </w:r>
      <w:r w:rsidR="00007B5D" w:rsidRPr="00007B5D">
        <w:t>/</w:t>
      </w:r>
      <w:r w:rsidR="000A143C">
        <w:t xml:space="preserve"> </w:t>
      </w:r>
      <w:r w:rsidR="00542098" w:rsidRPr="00007B5D">
        <w:t>příjemci prostředků v rámci</w:t>
      </w:r>
      <w:r w:rsidR="00542098" w:rsidRPr="00C87849">
        <w:t xml:space="preserve"> příslušného </w:t>
      </w:r>
      <w:r w:rsidR="0093258A" w:rsidRPr="00C87849">
        <w:t>p</w:t>
      </w:r>
      <w:r w:rsidR="00542098" w:rsidRPr="00C87849">
        <w:t>rogramu</w:t>
      </w:r>
      <w:r w:rsidR="00542098" w:rsidRPr="00C87849">
        <w:rPr>
          <w:rStyle w:val="Znakapoznpodarou"/>
        </w:rPr>
        <w:footnoteReference w:id="2"/>
      </w:r>
      <w:r w:rsidR="00542098" w:rsidRPr="00C87849">
        <w:t xml:space="preserve">, </w:t>
      </w:r>
      <w:r w:rsidRPr="00C87849">
        <w:t>mají Pokyny</w:t>
      </w:r>
      <w:r w:rsidR="00542098" w:rsidRPr="00C87849">
        <w:t xml:space="preserve"> SFŽP ČR</w:t>
      </w:r>
      <w:r w:rsidRPr="00C87849">
        <w:t xml:space="preserve"> vždy přednost. To platí i pro požadavky, které mohou být stanoveny nad rámec</w:t>
      </w:r>
      <w:r w:rsidR="003558F9" w:rsidRPr="00C87849">
        <w:t xml:space="preserve"> případného pokynu </w:t>
      </w:r>
      <w:r w:rsidR="00837216" w:rsidRPr="00C87849">
        <w:t>národního orgánu</w:t>
      </w:r>
      <w:r w:rsidRPr="00C87849">
        <w:t xml:space="preserve">. </w:t>
      </w:r>
      <w:r w:rsidR="009B5BF7" w:rsidRPr="00C87849">
        <w:t>V případě</w:t>
      </w:r>
      <w:r w:rsidR="009B5BF7" w:rsidRPr="00403F9E">
        <w:t xml:space="preserve"> rozporu Pokynů </w:t>
      </w:r>
      <w:r w:rsidR="003558F9">
        <w:t xml:space="preserve">SFŽP ČR </w:t>
      </w:r>
      <w:r w:rsidR="009B5BF7" w:rsidRPr="00403F9E">
        <w:t xml:space="preserve">s právními předpisy České republiky </w:t>
      </w:r>
      <w:r w:rsidR="009B5BF7" w:rsidRPr="00D43120">
        <w:t>mají právní předpisy vždy přednost. To neplatí pro požadavky, které mohou být stanoveny nad rámec právních předpisů.</w:t>
      </w:r>
    </w:p>
    <w:p w14:paraId="5C153B4A" w14:textId="3B0F2FA9" w:rsidR="001100A4" w:rsidRPr="00D43120" w:rsidRDefault="001100A4" w:rsidP="005B11F3">
      <w:pPr>
        <w:pStyle w:val="Odstavecseseznamem"/>
      </w:pPr>
      <w:r w:rsidRPr="00D43120">
        <w:t xml:space="preserve">Pokyny </w:t>
      </w:r>
      <w:r w:rsidR="009F78C5" w:rsidRPr="00D43120">
        <w:t xml:space="preserve">SFŽP ČR </w:t>
      </w:r>
      <w:r w:rsidRPr="00D43120">
        <w:t xml:space="preserve">sestávají ze čtyř částí – 1. část obsahuje obecná ustanovení, 2. část definuje základní povinnosti zadavatelů v oblasti zadávání zakázek nespadajících pod působnost zákona č. 134/2016 Sb., o zadávání veřejných zakázek, ve znění pozdějších předpisů (dále jen „ZZVZ“), 3. část upravuje povinnosti společné pro zadavatele zadávající zakázky podle Pokynů </w:t>
      </w:r>
      <w:r w:rsidR="009F78C5" w:rsidRPr="00D43120">
        <w:t xml:space="preserve">SFŽP ČR </w:t>
      </w:r>
      <w:r w:rsidR="00DB7BD0">
        <w:br/>
      </w:r>
      <w:r w:rsidRPr="00D43120">
        <w:t>i zadavatele zadávající veřejné zakázky podle ZZVZ a 4. část upravuje kontrolu výběrových řízení realizovaných podle Pokynů</w:t>
      </w:r>
      <w:r w:rsidR="009F78C5" w:rsidRPr="00D43120">
        <w:t xml:space="preserve"> SFŽP ČR</w:t>
      </w:r>
      <w:r w:rsidR="005B11F3">
        <w:t xml:space="preserve">, </w:t>
      </w:r>
      <w:r w:rsidRPr="00D43120">
        <w:t>zadávacích řízení realizovaných podle ZZVZ</w:t>
      </w:r>
      <w:r w:rsidR="005B11F3" w:rsidRPr="005B11F3">
        <w:t xml:space="preserve"> </w:t>
      </w:r>
      <w:r w:rsidR="005B11F3">
        <w:t xml:space="preserve">a </w:t>
      </w:r>
      <w:r w:rsidR="005B11F3" w:rsidRPr="005B11F3">
        <w:t xml:space="preserve">smluv uzavřených mimo postupy upravené ve 2. části Pokynů </w:t>
      </w:r>
      <w:r w:rsidR="005B11F3">
        <w:t>SFŽP ČR</w:t>
      </w:r>
      <w:r w:rsidRPr="00D43120">
        <w:t>. Pokyny</w:t>
      </w:r>
      <w:r w:rsidR="009F78C5" w:rsidRPr="00D43120">
        <w:t xml:space="preserve"> SFŽP ČR</w:t>
      </w:r>
      <w:r w:rsidRPr="00D43120">
        <w:t xml:space="preserve"> dále obsahují</w:t>
      </w:r>
      <w:r w:rsidRPr="00D43120">
        <w:rPr>
          <w:b/>
        </w:rPr>
        <w:t xml:space="preserve"> </w:t>
      </w:r>
      <w:r w:rsidR="00675455">
        <w:rPr>
          <w:b/>
        </w:rPr>
        <w:t>7</w:t>
      </w:r>
      <w:r w:rsidRPr="00D43120">
        <w:rPr>
          <w:b/>
        </w:rPr>
        <w:t xml:space="preserve"> příloh, přičemž tyto přílohy jsou nezávazné</w:t>
      </w:r>
      <w:r w:rsidRPr="00D43120">
        <w:t>.</w:t>
      </w:r>
    </w:p>
    <w:p w14:paraId="78447531" w14:textId="77777777" w:rsidR="00F000DD" w:rsidRPr="00403F9E" w:rsidRDefault="00F000DD" w:rsidP="00F000DD">
      <w:pPr>
        <w:pStyle w:val="Nadpis2"/>
      </w:pPr>
      <w:bookmarkStart w:id="7" w:name="_Toc415471287"/>
      <w:bookmarkStart w:id="8" w:name="_Toc7182200"/>
      <w:bookmarkStart w:id="9" w:name="_Toc124086471"/>
      <w:bookmarkStart w:id="10" w:name="_Toc7182199"/>
      <w:r w:rsidRPr="00403F9E">
        <w:t>Pojmy</w:t>
      </w:r>
      <w:bookmarkEnd w:id="7"/>
      <w:bookmarkEnd w:id="8"/>
      <w:bookmarkEnd w:id="9"/>
    </w:p>
    <w:p w14:paraId="7550E344" w14:textId="77777777" w:rsidR="00F000DD" w:rsidRDefault="00F000DD" w:rsidP="00F000DD">
      <w:pPr>
        <w:pStyle w:val="Odstavecseseznamem"/>
      </w:pPr>
      <w:r w:rsidRPr="00403F9E">
        <w:rPr>
          <w:i/>
        </w:rPr>
        <w:t>Dodavatel</w:t>
      </w:r>
      <w:r w:rsidRPr="00403F9E">
        <w:t xml:space="preserve"> – Fyzická nebo právnická osoba, která dodává zboží, poskytuje služby nebo provádí stavební práce.</w:t>
      </w:r>
    </w:p>
    <w:p w14:paraId="3B2B9B51" w14:textId="77777777" w:rsidR="00F000DD" w:rsidRDefault="00F000DD" w:rsidP="00F000DD">
      <w:pPr>
        <w:pStyle w:val="Odstavecseseznamem"/>
      </w:pPr>
      <w:r>
        <w:rPr>
          <w:i/>
        </w:rPr>
        <w:t xml:space="preserve">Elektronický nástroj </w:t>
      </w:r>
      <w:r w:rsidRPr="002B7C03">
        <w:t>-</w:t>
      </w:r>
      <w:r>
        <w:t xml:space="preserve"> P</w:t>
      </w:r>
      <w:r w:rsidRPr="00C01667">
        <w:t xml:space="preserve">rogramové vybavení, případně jeho součásti, </w:t>
      </w:r>
      <w:r>
        <w:t xml:space="preserve">definované dle § 28 </w:t>
      </w:r>
      <w:r>
        <w:br/>
        <w:t xml:space="preserve">odst. 1 písm. i) ZZVZ. </w:t>
      </w:r>
    </w:p>
    <w:p w14:paraId="12F256C2" w14:textId="77777777" w:rsidR="00F000DD" w:rsidRPr="00751809" w:rsidRDefault="00F000DD" w:rsidP="00F000DD">
      <w:pPr>
        <w:pStyle w:val="Odstavecseseznamem"/>
      </w:pPr>
      <w:r w:rsidRPr="00546358">
        <w:rPr>
          <w:i/>
        </w:rPr>
        <w:t>Odpovědné veřejné zadávání</w:t>
      </w:r>
      <w:r w:rsidRPr="00546358">
        <w:t xml:space="preserve"> – Proces, při kterém zadavatel </w:t>
      </w:r>
      <w:r>
        <w:t>pořizuje</w:t>
      </w:r>
      <w:r w:rsidRPr="00546358">
        <w:t xml:space="preserve"> </w:t>
      </w:r>
      <w:r>
        <w:t xml:space="preserve">požadované dodávky / </w:t>
      </w:r>
      <w:r w:rsidRPr="00546358">
        <w:t>služby</w:t>
      </w:r>
      <w:r>
        <w:t xml:space="preserve"> / </w:t>
      </w:r>
      <w:r w:rsidRPr="00546358">
        <w:t>stavební práce</w:t>
      </w:r>
      <w:r>
        <w:t xml:space="preserve"> se současným zohledněním </w:t>
      </w:r>
      <w:r w:rsidRPr="00546358">
        <w:t>sociální</w:t>
      </w:r>
      <w:r>
        <w:t>ch</w:t>
      </w:r>
      <w:r w:rsidRPr="00546358">
        <w:t xml:space="preserve"> aspekt</w:t>
      </w:r>
      <w:r>
        <w:t xml:space="preserve">ů, </w:t>
      </w:r>
      <w:r w:rsidRPr="00546358">
        <w:t>prefer</w:t>
      </w:r>
      <w:r>
        <w:t>encí environmentálně odpovědného přístupu při zadávání</w:t>
      </w:r>
      <w:r w:rsidRPr="00546358">
        <w:t xml:space="preserve"> </w:t>
      </w:r>
      <w:r>
        <w:t>a inovací.</w:t>
      </w:r>
    </w:p>
    <w:p w14:paraId="75F70C44" w14:textId="77777777" w:rsidR="00F000DD" w:rsidRDefault="00F000DD" w:rsidP="00F000DD">
      <w:pPr>
        <w:pStyle w:val="Odstavecseseznamem"/>
      </w:pPr>
      <w:r w:rsidRPr="00403F9E">
        <w:rPr>
          <w:i/>
        </w:rPr>
        <w:t>Písemná forma</w:t>
      </w:r>
      <w:r w:rsidRPr="00403F9E">
        <w:t xml:space="preserve"> – Listinná nebo elektronická forma, včetně e-mailové či obdobné komunikace, přičemž elektronický podpis není povinnou náležitostí.</w:t>
      </w:r>
    </w:p>
    <w:p w14:paraId="219E8AF6" w14:textId="77777777" w:rsidR="00F000DD" w:rsidRDefault="00F000DD" w:rsidP="00F000DD">
      <w:pPr>
        <w:pStyle w:val="Odstavecseseznamem"/>
      </w:pPr>
      <w:r w:rsidRPr="002261D4">
        <w:rPr>
          <w:i/>
        </w:rPr>
        <w:t xml:space="preserve">Poddodavatel </w:t>
      </w:r>
      <w:r>
        <w:t>- S</w:t>
      </w:r>
      <w:r w:rsidRPr="002261D4">
        <w:t>ubjekt, prostřednictvím kterého bude dodavatel plnit určitou část zakázky, nebo který má poskytnout dodavateli k plnění zakázky určité věci či práva.</w:t>
      </w:r>
    </w:p>
    <w:p w14:paraId="5A45B564" w14:textId="77777777" w:rsidR="00F000DD" w:rsidRDefault="00F000DD" w:rsidP="00F000DD">
      <w:pPr>
        <w:pStyle w:val="Odstavecseseznamem"/>
      </w:pPr>
      <w:r w:rsidRPr="00C15DF8">
        <w:rPr>
          <w:i/>
        </w:rPr>
        <w:t>Příjemce prostředků</w:t>
      </w:r>
      <w:r w:rsidRPr="00C15DF8">
        <w:t xml:space="preserve"> –</w:t>
      </w:r>
      <w:r>
        <w:t xml:space="preserve"> Veřejný nebo soukromý subjekt z</w:t>
      </w:r>
      <w:r w:rsidRPr="00C15DF8">
        <w:t>odpovědný za zahájení, realizaci či udržení operace spolufinancované z</w:t>
      </w:r>
      <w:r>
        <w:t> rozpočtu SFŽP ČR</w:t>
      </w:r>
      <w:r w:rsidRPr="00C15DF8">
        <w:t xml:space="preserve">, který na základě </w:t>
      </w:r>
      <w:r>
        <w:t xml:space="preserve">příslušného </w:t>
      </w:r>
      <w:r w:rsidRPr="00C15DF8">
        <w:t xml:space="preserve">právního aktu a při splnění v něm stanovených podmínek předkládá </w:t>
      </w:r>
      <w:r>
        <w:t xml:space="preserve">SFŽP ČR </w:t>
      </w:r>
      <w:r w:rsidRPr="00C15DF8">
        <w:t xml:space="preserve">žádost o platbu a přijímá nárokované finanční prostředky z </w:t>
      </w:r>
      <w:r>
        <w:t>rozpočtu SFŽP ČR</w:t>
      </w:r>
      <w:r w:rsidRPr="00C15DF8">
        <w:t>.</w:t>
      </w:r>
    </w:p>
    <w:p w14:paraId="3F4C95BE" w14:textId="77777777" w:rsidR="00F000DD" w:rsidRDefault="00F000DD" w:rsidP="00F000DD">
      <w:pPr>
        <w:pStyle w:val="Odstavecseseznamem"/>
      </w:pPr>
      <w:r w:rsidRPr="00403F9E">
        <w:rPr>
          <w:i/>
        </w:rPr>
        <w:t>Profil zadavatele</w:t>
      </w:r>
      <w:r w:rsidRPr="00403F9E">
        <w:t xml:space="preserve"> – </w:t>
      </w:r>
      <w:r w:rsidRPr="002261D4">
        <w:t>Elektronický nástroj definovaný dle § 28 odst. 1 písm. j) ZZVZ. Úprava profilu zadavatele je obsažena v</w:t>
      </w:r>
      <w:r>
        <w:t> ust.</w:t>
      </w:r>
      <w:r w:rsidRPr="002261D4">
        <w:t xml:space="preserve"> § 214 ZZVZ</w:t>
      </w:r>
      <w:r>
        <w:t xml:space="preserve">. </w:t>
      </w:r>
    </w:p>
    <w:p w14:paraId="781980BF" w14:textId="77777777" w:rsidR="00F000DD" w:rsidRPr="00403F9E" w:rsidRDefault="00F000DD" w:rsidP="00F000DD">
      <w:pPr>
        <w:pStyle w:val="Odstavecseseznamem"/>
      </w:pPr>
      <w:r>
        <w:rPr>
          <w:i/>
        </w:rPr>
        <w:t xml:space="preserve">Program </w:t>
      </w:r>
      <w:r>
        <w:t xml:space="preserve">– Jednotlivý program, který je spolufinancován z rozpočtu SFŽP ČR. </w:t>
      </w:r>
    </w:p>
    <w:p w14:paraId="056D20B8" w14:textId="77777777" w:rsidR="00F000DD" w:rsidRPr="00403F9E" w:rsidRDefault="00F000DD" w:rsidP="00F000DD">
      <w:pPr>
        <w:pStyle w:val="Odstavecseseznamem"/>
      </w:pPr>
      <w:r w:rsidRPr="00403F9E">
        <w:rPr>
          <w:i/>
        </w:rPr>
        <w:t>Předpokládaná hodnota</w:t>
      </w:r>
      <w:r w:rsidRPr="00403F9E">
        <w:t xml:space="preserve"> – Zadavatelem předpokládaná výše úplaty za plnění zakázky. </w:t>
      </w:r>
    </w:p>
    <w:p w14:paraId="468CD3BD" w14:textId="3EC2F0C7" w:rsidR="00F000DD" w:rsidRDefault="00F000DD" w:rsidP="00F000DD">
      <w:pPr>
        <w:pStyle w:val="Odstavecseseznamem"/>
      </w:pPr>
      <w:r w:rsidRPr="00403F9E">
        <w:rPr>
          <w:i/>
        </w:rPr>
        <w:t>Účastník výběrového řízení</w:t>
      </w:r>
      <w:r w:rsidRPr="00403F9E">
        <w:t xml:space="preserve"> – Dodavatel, </w:t>
      </w:r>
      <w:r>
        <w:t xml:space="preserve">který zahájí jednání se zadavatelem nebo </w:t>
      </w:r>
      <w:r w:rsidRPr="00403F9E">
        <w:t>který podal nabídku</w:t>
      </w:r>
      <w:r>
        <w:t xml:space="preserve"> ve výběrovém řízení</w:t>
      </w:r>
      <w:r w:rsidRPr="00403F9E">
        <w:t>.</w:t>
      </w:r>
    </w:p>
    <w:p w14:paraId="23A3C989" w14:textId="77777777" w:rsidR="00F000DD" w:rsidRPr="00403F9E" w:rsidRDefault="00F000DD" w:rsidP="00F000DD">
      <w:pPr>
        <w:pStyle w:val="Odstavecseseznamem"/>
      </w:pPr>
      <w:r>
        <w:rPr>
          <w:i/>
        </w:rPr>
        <w:t xml:space="preserve">Veřejná zakázka </w:t>
      </w:r>
      <w:r w:rsidRPr="00C87849">
        <w:t>-</w:t>
      </w:r>
      <w:r>
        <w:t xml:space="preserve"> V</w:t>
      </w:r>
      <w:r w:rsidRPr="00BD2F0C">
        <w:t>eřejná zakázka na dodávky podle § 14 odst. 1</w:t>
      </w:r>
      <w:r>
        <w:t xml:space="preserve"> ZZVZ</w:t>
      </w:r>
      <w:r w:rsidRPr="00BD2F0C">
        <w:t>, veřejná zakázka na služby podle § 14 odst. 2</w:t>
      </w:r>
      <w:r>
        <w:t xml:space="preserve"> ZZVZ</w:t>
      </w:r>
      <w:r w:rsidRPr="00BD2F0C">
        <w:t>, veřejná zakázka na stavební práce podle § 14 odst. 3</w:t>
      </w:r>
      <w:r>
        <w:t xml:space="preserve"> ZZVZ</w:t>
      </w:r>
      <w:r w:rsidRPr="00BD2F0C">
        <w:t xml:space="preserve">, koncese na služby podle § 174 odst. 3 </w:t>
      </w:r>
      <w:r>
        <w:t xml:space="preserve">ZZVZ </w:t>
      </w:r>
      <w:r w:rsidRPr="00BD2F0C">
        <w:t xml:space="preserve">nebo koncese na stavební práce podle § 174 </w:t>
      </w:r>
      <w:r>
        <w:br/>
      </w:r>
      <w:r w:rsidRPr="00BD2F0C">
        <w:t>odst. 2</w:t>
      </w:r>
      <w:r>
        <w:t xml:space="preserve"> ZZVZ.</w:t>
      </w:r>
    </w:p>
    <w:p w14:paraId="5D77585F" w14:textId="77777777" w:rsidR="00F000DD" w:rsidRPr="00403F9E" w:rsidRDefault="00F000DD" w:rsidP="00F000DD">
      <w:pPr>
        <w:pStyle w:val="Odstavecseseznamem"/>
      </w:pPr>
      <w:r w:rsidRPr="00403F9E">
        <w:rPr>
          <w:i/>
        </w:rPr>
        <w:t>Věstník veřejných zakázek</w:t>
      </w:r>
      <w:r w:rsidRPr="00403F9E">
        <w:t xml:space="preserve"> – Část Informačního systému o veřejných zakázkách, která zabezpečuje uveřejňování informací o veřejných zakázkách.</w:t>
      </w:r>
      <w:r w:rsidRPr="00403F9E">
        <w:rPr>
          <w:rStyle w:val="Znakapoznpodarou"/>
        </w:rPr>
        <w:footnoteReference w:id="3"/>
      </w:r>
    </w:p>
    <w:p w14:paraId="468618EA" w14:textId="5866F0AF" w:rsidR="00F000DD" w:rsidRPr="00403F9E" w:rsidRDefault="00F000DD" w:rsidP="00F000DD">
      <w:pPr>
        <w:pStyle w:val="Odstavecseseznamem"/>
      </w:pPr>
      <w:r w:rsidRPr="00403F9E">
        <w:rPr>
          <w:i/>
        </w:rPr>
        <w:t>Výběrové řízení</w:t>
      </w:r>
      <w:r w:rsidRPr="00403F9E">
        <w:t xml:space="preserve"> – Postu</w:t>
      </w:r>
      <w:r>
        <w:t>p zadavatele stanovený v  Pokynech SFŽP ČR</w:t>
      </w:r>
      <w:r w:rsidRPr="00403F9E">
        <w:t>, jehož účelem je zadání zakázky, a to až do uzavření smlouvy nebo do zrušení výběrového řízení.</w:t>
      </w:r>
    </w:p>
    <w:p w14:paraId="2176B222" w14:textId="77777777" w:rsidR="00F000DD" w:rsidRPr="00403F9E" w:rsidRDefault="00F000DD" w:rsidP="00F000DD">
      <w:pPr>
        <w:pStyle w:val="Odstavecseseznamem"/>
      </w:pPr>
      <w:r w:rsidRPr="00403F9E">
        <w:rPr>
          <w:i/>
        </w:rPr>
        <w:t>Zadávací řízení</w:t>
      </w:r>
      <w:r w:rsidRPr="00403F9E">
        <w:t xml:space="preserve"> – Postup zadavatele podle ZZVZ, jehož účelem je zadání veřejné zakázky, a to až do uzavření smlouvy nebo do zrušení zadávacího řízení.</w:t>
      </w:r>
    </w:p>
    <w:p w14:paraId="777735C0" w14:textId="77777777" w:rsidR="00F000DD" w:rsidRDefault="00F000DD" w:rsidP="00F000DD">
      <w:pPr>
        <w:pStyle w:val="Odstavecseseznamem"/>
      </w:pPr>
      <w:r w:rsidRPr="00403F9E">
        <w:rPr>
          <w:i/>
        </w:rPr>
        <w:t>Zadavatel</w:t>
      </w:r>
      <w:r w:rsidRPr="00403F9E">
        <w:t xml:space="preserve"> – Každý </w:t>
      </w:r>
      <w:r>
        <w:t>žadatel / příjemce prostředků</w:t>
      </w:r>
      <w:r w:rsidRPr="00403F9E">
        <w:t>, který během realizace projektu provádí výběrové nebo zadávací řízení.</w:t>
      </w:r>
    </w:p>
    <w:p w14:paraId="2D3CE888" w14:textId="40C24253" w:rsidR="00F000DD" w:rsidRDefault="00F000DD" w:rsidP="00F000DD">
      <w:pPr>
        <w:pStyle w:val="Odstavecseseznamem"/>
      </w:pPr>
      <w:r w:rsidRPr="00F000DD">
        <w:rPr>
          <w:i/>
        </w:rPr>
        <w:t>Zakázka</w:t>
      </w:r>
      <w:r w:rsidRPr="00403F9E">
        <w:t xml:space="preserve"> – Zakázka realizovaná na základě písemné smlouvy nebo písemné objednávky mezi zadavatelem a jedním či více dodavateli, jejímž předmětem je úplatné poskytnutí dodávek či služeb nebo úplatné provedení stavebních prací.</w:t>
      </w:r>
    </w:p>
    <w:p w14:paraId="0B45BC9B" w14:textId="3F409FBD" w:rsidR="009B5BF7" w:rsidRPr="00D43120" w:rsidRDefault="009B5BF7" w:rsidP="00BA68F2">
      <w:pPr>
        <w:pStyle w:val="Nadpis2"/>
      </w:pPr>
      <w:bookmarkStart w:id="11" w:name="_Toc124086472"/>
      <w:r w:rsidRPr="00D43120">
        <w:t>Působnost</w:t>
      </w:r>
      <w:bookmarkEnd w:id="4"/>
      <w:r w:rsidRPr="00D43120">
        <w:t xml:space="preserve"> dokumentu</w:t>
      </w:r>
      <w:bookmarkEnd w:id="10"/>
      <w:bookmarkEnd w:id="11"/>
    </w:p>
    <w:p w14:paraId="3E43783E" w14:textId="2693AB35" w:rsidR="009B5BF7" w:rsidRDefault="00007B5D" w:rsidP="00BA68F2">
      <w:pPr>
        <w:pStyle w:val="Odstavecseseznamem"/>
      </w:pPr>
      <w:r>
        <w:t>Žadatelé</w:t>
      </w:r>
      <w:r w:rsidR="000A143C">
        <w:t xml:space="preserve"> </w:t>
      </w:r>
      <w:r>
        <w:t>/</w:t>
      </w:r>
      <w:r w:rsidR="000A143C">
        <w:t xml:space="preserve"> </w:t>
      </w:r>
      <w:r>
        <w:t>p</w:t>
      </w:r>
      <w:r w:rsidR="009B5BF7">
        <w:t xml:space="preserve">říjemci prostředků </w:t>
      </w:r>
      <w:r w:rsidR="009B5BF7" w:rsidRPr="00403F9E">
        <w:t xml:space="preserve">jsou povinni </w:t>
      </w:r>
      <w:r w:rsidR="009B5BF7">
        <w:t xml:space="preserve">zadávat </w:t>
      </w:r>
      <w:r w:rsidR="009B5BF7" w:rsidRPr="00403F9E">
        <w:t xml:space="preserve">postupy upravenými ve 2. části Pokynů </w:t>
      </w:r>
      <w:r w:rsidR="00DB7BD0">
        <w:br/>
      </w:r>
      <w:r w:rsidR="00BB7442">
        <w:t xml:space="preserve">SFŽP ČR </w:t>
      </w:r>
      <w:r w:rsidR="009B5BF7" w:rsidRPr="00403F9E">
        <w:t xml:space="preserve">zakázky, které nezadají v některém </w:t>
      </w:r>
      <w:r w:rsidR="003B3EB7">
        <w:t xml:space="preserve">ze </w:t>
      </w:r>
      <w:r w:rsidR="009B5BF7" w:rsidRPr="00403F9E">
        <w:t>zadávací</w:t>
      </w:r>
      <w:r w:rsidR="003B3EB7">
        <w:t>ch</w:t>
      </w:r>
      <w:r w:rsidR="009B5BF7" w:rsidRPr="00403F9E">
        <w:t xml:space="preserve"> řízení dle § 3 ZZVZ. Postupy upravenými ve 2. části Pokynů </w:t>
      </w:r>
      <w:r w:rsidR="009F5369">
        <w:t xml:space="preserve">SFŽP ČR </w:t>
      </w:r>
      <w:r w:rsidR="009B5BF7" w:rsidRPr="00403F9E">
        <w:t>však nejsou povinni</w:t>
      </w:r>
      <w:r w:rsidR="009B5BF7">
        <w:t>:</w:t>
      </w:r>
    </w:p>
    <w:p w14:paraId="3D68AE47" w14:textId="05943CB7" w:rsidR="009B5BF7" w:rsidRDefault="00405158" w:rsidP="00BA68F2">
      <w:pPr>
        <w:pStyle w:val="slovanseznam"/>
      </w:pPr>
      <w:r>
        <w:t xml:space="preserve">zadávat </w:t>
      </w:r>
      <w:r w:rsidR="009B5BF7">
        <w:t xml:space="preserve">zakázky, </w:t>
      </w:r>
      <w:r w:rsidR="009B5BF7" w:rsidRPr="00413C01">
        <w:t>které splňují podmínky pro použití výjimky stanovené v § 29 a § </w:t>
      </w:r>
      <w:r w:rsidR="009B5BF7">
        <w:t>30 ZZVZ;</w:t>
      </w:r>
    </w:p>
    <w:p w14:paraId="06AB2216" w14:textId="77777777" w:rsidR="001A23C6" w:rsidRDefault="00405158" w:rsidP="00BA68F2">
      <w:pPr>
        <w:pStyle w:val="slovanseznam"/>
      </w:pPr>
      <w:r>
        <w:t xml:space="preserve">zadávat </w:t>
      </w:r>
      <w:r w:rsidR="009B5BF7" w:rsidRPr="00413C01">
        <w:t>zakázky, které splňují podmínky pro jejich zadání v jednacím řízení bez uveřejnění podle § 63 odst. 3 a 5 a § 64 až § 66</w:t>
      </w:r>
      <w:r w:rsidR="00C7196B">
        <w:t xml:space="preserve"> ZZVZ</w:t>
      </w:r>
      <w:r w:rsidR="0097653C">
        <w:t>;</w:t>
      </w:r>
    </w:p>
    <w:p w14:paraId="39CDBB5B" w14:textId="5C173194" w:rsidR="00C7196B" w:rsidRDefault="001A23C6" w:rsidP="001A23C6">
      <w:pPr>
        <w:pStyle w:val="slovanseznam"/>
      </w:pPr>
      <w:r w:rsidRPr="001A23C6">
        <w:t>zadávat sektorové zakázky, které splňují podmínky pro použití výjimky stanovené v § 158 až 160 ZZVZ;</w:t>
      </w:r>
    </w:p>
    <w:p w14:paraId="6EA2197D" w14:textId="530ACE13" w:rsidR="0034565B" w:rsidRDefault="00405158" w:rsidP="0097653C">
      <w:pPr>
        <w:pStyle w:val="slovanseznam"/>
      </w:pPr>
      <w:r>
        <w:t xml:space="preserve">zadávat </w:t>
      </w:r>
      <w:r w:rsidR="0097653C" w:rsidRPr="0097653C">
        <w:t>zakázky</w:t>
      </w:r>
      <w:r w:rsidR="0034565B">
        <w:t>, pokud podstatně nezměnil</w:t>
      </w:r>
      <w:r w:rsidR="000F2F29">
        <w:t>i</w:t>
      </w:r>
      <w:r w:rsidR="0034565B">
        <w:t xml:space="preserve"> zadávací podmínky oproti předchozímu</w:t>
      </w:r>
      <w:r w:rsidR="0097653C" w:rsidRPr="0097653C">
        <w:t xml:space="preserve"> výběrovém</w:t>
      </w:r>
      <w:r w:rsidR="0034565B">
        <w:t>u</w:t>
      </w:r>
      <w:r w:rsidR="0097653C" w:rsidRPr="0097653C">
        <w:t xml:space="preserve"> řízení zadávaném</w:t>
      </w:r>
      <w:r w:rsidR="0034565B">
        <w:t>u</w:t>
      </w:r>
      <w:r w:rsidR="0097653C" w:rsidRPr="0097653C">
        <w:t xml:space="preserve"> v</w:t>
      </w:r>
      <w:r w:rsidR="0097653C">
        <w:t xml:space="preserve"> otevřené výzvě</w:t>
      </w:r>
      <w:r w:rsidR="0034565B">
        <w:t>, v němž:</w:t>
      </w:r>
    </w:p>
    <w:p w14:paraId="613A643B" w14:textId="23D0B661" w:rsidR="0034565B" w:rsidRDefault="0097653C" w:rsidP="0034565B">
      <w:pPr>
        <w:pStyle w:val="slovanseznam"/>
        <w:numPr>
          <w:ilvl w:val="4"/>
          <w:numId w:val="17"/>
        </w:numPr>
      </w:pPr>
      <w:r>
        <w:t>nebyly</w:t>
      </w:r>
      <w:r w:rsidRPr="0097653C">
        <w:t xml:space="preserve"> podány žádné nabídky,</w:t>
      </w:r>
      <w:r w:rsidR="0034565B">
        <w:t xml:space="preserve"> nebo</w:t>
      </w:r>
    </w:p>
    <w:p w14:paraId="546C1D4C" w14:textId="77777777" w:rsidR="001A23C6" w:rsidRDefault="0097653C" w:rsidP="0034565B">
      <w:pPr>
        <w:pStyle w:val="slovanseznam"/>
        <w:numPr>
          <w:ilvl w:val="4"/>
          <w:numId w:val="17"/>
        </w:numPr>
      </w:pPr>
      <w:r w:rsidRPr="0097653C">
        <w:t>podané nabídky nesplňovaly požadavky zadavatele na předmět zakázky</w:t>
      </w:r>
      <w:r w:rsidR="001A23C6">
        <w:t>, nebo</w:t>
      </w:r>
    </w:p>
    <w:p w14:paraId="10A4DEAF" w14:textId="3A58DA02" w:rsidR="0097653C" w:rsidRPr="001A23C6" w:rsidRDefault="001A23C6" w:rsidP="0034565B">
      <w:pPr>
        <w:pStyle w:val="slovanseznam"/>
        <w:numPr>
          <w:ilvl w:val="4"/>
          <w:numId w:val="17"/>
        </w:numPr>
        <w:rPr>
          <w:rFonts w:cs="Segoe UI"/>
        </w:rPr>
      </w:pPr>
      <w:r w:rsidRPr="001A23C6">
        <w:rPr>
          <w:rFonts w:cs="Segoe UI"/>
        </w:rPr>
        <w:t>účastníci výběrového řízení nesplnili podmínky účasti;</w:t>
      </w:r>
    </w:p>
    <w:p w14:paraId="3ECE5773" w14:textId="044FDD95" w:rsidR="009B5BF7" w:rsidRDefault="00405158" w:rsidP="00BA68F2">
      <w:pPr>
        <w:pStyle w:val="slovanseznam"/>
      </w:pPr>
      <w:r>
        <w:t xml:space="preserve">zadávat </w:t>
      </w:r>
      <w:r w:rsidR="009B5BF7" w:rsidRPr="00403F9E">
        <w:t xml:space="preserve">zakázky malého rozsahu, jejichž předpokládaná hodnota je </w:t>
      </w:r>
      <w:r w:rsidR="001A23C6">
        <w:t xml:space="preserve">rovna nebo </w:t>
      </w:r>
      <w:r w:rsidR="009B5BF7" w:rsidRPr="00403F9E">
        <w:t>nižší než</w:t>
      </w:r>
      <w:r w:rsidR="009B5BF7">
        <w:t xml:space="preserve"> </w:t>
      </w:r>
      <w:r w:rsidR="009B5BF7" w:rsidRPr="00403F9E">
        <w:t>500.000 Kč bez DPH</w:t>
      </w:r>
      <w:r w:rsidR="009B5BF7">
        <w:t>;</w:t>
      </w:r>
    </w:p>
    <w:p w14:paraId="407112DF" w14:textId="1FFF7D3E" w:rsidR="001A23C6" w:rsidRDefault="00E6601C" w:rsidP="003246BE">
      <w:pPr>
        <w:pStyle w:val="slovanseznam"/>
      </w:pPr>
      <w:r w:rsidRPr="00E6601C">
        <w:t xml:space="preserve">zadávat zakázky malého rozsahu, jejichž předpokládaná hodnota je </w:t>
      </w:r>
      <w:r w:rsidR="001A23C6">
        <w:t xml:space="preserve">rovna nebo </w:t>
      </w:r>
      <w:r w:rsidRPr="00E6601C">
        <w:t xml:space="preserve">nižší </w:t>
      </w:r>
      <w:r w:rsidR="00D87935">
        <w:t>než</w:t>
      </w:r>
    </w:p>
    <w:p w14:paraId="4CB5C671" w14:textId="77777777" w:rsidR="00D87935" w:rsidRDefault="00E6601C" w:rsidP="00D87935">
      <w:pPr>
        <w:pStyle w:val="slovanseznam"/>
        <w:numPr>
          <w:ilvl w:val="4"/>
          <w:numId w:val="17"/>
        </w:numPr>
      </w:pPr>
      <w:r w:rsidRPr="00E6601C">
        <w:t>2.000.000 Kč bez DPH v případě zakázky na dodávky / služby</w:t>
      </w:r>
      <w:r w:rsidR="00D87935">
        <w:t>,</w:t>
      </w:r>
      <w:r w:rsidRPr="00E6601C">
        <w:t xml:space="preserve"> nebo </w:t>
      </w:r>
    </w:p>
    <w:p w14:paraId="0FF9A8E8" w14:textId="77777777" w:rsidR="00D87935" w:rsidRDefault="00E6601C" w:rsidP="00D87935">
      <w:pPr>
        <w:pStyle w:val="slovanseznam"/>
        <w:numPr>
          <w:ilvl w:val="4"/>
          <w:numId w:val="17"/>
        </w:numPr>
      </w:pPr>
      <w:r w:rsidRPr="00E6601C">
        <w:t xml:space="preserve">6.000.000 Kč bez DPH v případě zakázky na stavební práce, </w:t>
      </w:r>
    </w:p>
    <w:p w14:paraId="5F190D1A" w14:textId="4CEF360F" w:rsidR="003246BE" w:rsidRPr="00F72412" w:rsidRDefault="00E6601C" w:rsidP="00D87935">
      <w:pPr>
        <w:pStyle w:val="slovanseznam"/>
        <w:numPr>
          <w:ilvl w:val="0"/>
          <w:numId w:val="0"/>
        </w:numPr>
        <w:ind w:left="1418"/>
      </w:pPr>
      <w:r w:rsidRPr="00E6601C">
        <w:t>pokud je zakázka na dodávky / služby / stavení práce zadávána žadatelem / příjemcem prostředků, který není zadavatelem podle § 4 odst. 1 až 3 ZZVZ a zároveň podpora poskytovaná na takovou zakázku není vyšší než 50 %;</w:t>
      </w:r>
    </w:p>
    <w:p w14:paraId="6BFD3471" w14:textId="5998A1DB" w:rsidR="00405158" w:rsidRDefault="00405158" w:rsidP="001312B3">
      <w:pPr>
        <w:pStyle w:val="slovanseznam"/>
      </w:pPr>
      <w:r>
        <w:t xml:space="preserve">zadávat </w:t>
      </w:r>
      <w:r w:rsidR="001312B3" w:rsidRPr="001312B3">
        <w:t xml:space="preserve">zakázky </w:t>
      </w:r>
      <w:r w:rsidR="0041252C">
        <w:t xml:space="preserve">malého rozsahu </w:t>
      </w:r>
      <w:r w:rsidR="007029BA">
        <w:t>na dodávky</w:t>
      </w:r>
      <w:r w:rsidR="000A143C">
        <w:t xml:space="preserve"> </w:t>
      </w:r>
      <w:r w:rsidR="007029BA">
        <w:t>/</w:t>
      </w:r>
      <w:r w:rsidR="000A143C">
        <w:t xml:space="preserve"> </w:t>
      </w:r>
      <w:r w:rsidR="00436576">
        <w:t xml:space="preserve">služby </w:t>
      </w:r>
      <w:r w:rsidR="001312B3" w:rsidRPr="001312B3">
        <w:t>v případech, kdy tyto zakázky zadali jako dlouhodobé, a to nikoli pro jednotlivý projekt, ale pro standardní činnosti zadavatele</w:t>
      </w:r>
      <w:r w:rsidR="00436576">
        <w:rPr>
          <w:rStyle w:val="Znakapoznpodarou"/>
        </w:rPr>
        <w:footnoteReference w:id="4"/>
      </w:r>
      <w:r w:rsidR="001312B3" w:rsidRPr="001312B3">
        <w:t>, pokud cena těchto zakázek odpovídá cenám v místě a čase obvyklým</w:t>
      </w:r>
      <w:r w:rsidR="00436576">
        <w:t xml:space="preserve"> </w:t>
      </w:r>
      <w:r w:rsidR="00DB7BD0">
        <w:br/>
      </w:r>
      <w:r w:rsidR="00436576">
        <w:t>a</w:t>
      </w:r>
      <w:r w:rsidR="001312B3" w:rsidRPr="001312B3">
        <w:t xml:space="preserve"> smluvní podmínky se kvůli realizaci projektu nemění</w:t>
      </w:r>
      <w:r>
        <w:t>;</w:t>
      </w:r>
    </w:p>
    <w:p w14:paraId="53DBC564" w14:textId="564539F0" w:rsidR="001312B3" w:rsidRDefault="00405158" w:rsidP="00405158">
      <w:pPr>
        <w:pStyle w:val="slovanseznam"/>
      </w:pPr>
      <w:r>
        <w:t>postupovat při uzavírání</w:t>
      </w:r>
      <w:r w:rsidRPr="00405158">
        <w:t xml:space="preserve"> smlouvy na základě vertikální spoluprác</w:t>
      </w:r>
      <w:r w:rsidR="00C75051">
        <w:t xml:space="preserve">e ve smyslu § 11 ZZVZ </w:t>
      </w:r>
      <w:r w:rsidR="000B0B0B">
        <w:br/>
      </w:r>
      <w:r w:rsidR="00C75051">
        <w:t>a při uzavírání</w:t>
      </w:r>
      <w:r w:rsidRPr="00405158">
        <w:t xml:space="preserve"> smlouvy s přidruženou osobou ve smyslu § 155 ZZVZ</w:t>
      </w:r>
      <w:r w:rsidR="001312B3">
        <w:t>.</w:t>
      </w:r>
    </w:p>
    <w:p w14:paraId="27616C9E" w14:textId="4700BD8D" w:rsidR="0070214B" w:rsidRDefault="00CC091C" w:rsidP="005D7283">
      <w:pPr>
        <w:pStyle w:val="Odstavecseseznamem"/>
        <w:numPr>
          <w:ilvl w:val="0"/>
          <w:numId w:val="0"/>
        </w:numPr>
        <w:ind w:left="851"/>
      </w:pPr>
      <w:r>
        <w:t xml:space="preserve">Žadatelé / příjemci prostředků </w:t>
      </w:r>
      <w:r w:rsidRPr="00403F9E">
        <w:t xml:space="preserve">jsou </w:t>
      </w:r>
      <w:r>
        <w:t xml:space="preserve">však povinni </w:t>
      </w:r>
      <w:r w:rsidRPr="00403F9E">
        <w:t>dodržet</w:t>
      </w:r>
      <w:r w:rsidR="00DC6397">
        <w:t xml:space="preserve"> </w:t>
      </w:r>
      <w:r w:rsidRPr="00403F9E">
        <w:t xml:space="preserve">ustanovení </w:t>
      </w:r>
      <w:r w:rsidR="004F1A93">
        <w:t xml:space="preserve">odst. </w:t>
      </w:r>
      <w:r w:rsidR="004E31E3">
        <w:t>2.1</w:t>
      </w:r>
      <w:r w:rsidR="004F1A93">
        <w:t>.1</w:t>
      </w:r>
      <w:r w:rsidR="002676ED">
        <w:t>,</w:t>
      </w:r>
      <w:r w:rsidRPr="00D86F3F">
        <w:t xml:space="preserve"> přičemž předpokládaná hodnota zakázky se určí v souladu s kapitolou 2.4</w:t>
      </w:r>
      <w:r>
        <w:t xml:space="preserve"> Pokynů SFŽP ČR.</w:t>
      </w:r>
    </w:p>
    <w:p w14:paraId="0909EA96" w14:textId="241B8D3B" w:rsidR="009B5BF7" w:rsidRPr="00D87935" w:rsidRDefault="00D87935" w:rsidP="00BA68F2">
      <w:pPr>
        <w:pStyle w:val="Odstavecseseznamem"/>
        <w:rPr>
          <w:szCs w:val="20"/>
        </w:rPr>
      </w:pPr>
      <w:r w:rsidRPr="00D87935">
        <w:rPr>
          <w:szCs w:val="20"/>
        </w:rPr>
        <w:t xml:space="preserve">Žadatelé / příjemci prostředků jsou povinni při zadávání zakázek podle Pokynů SFŽP ČR </w:t>
      </w:r>
      <w:r w:rsidR="00DB7BD0">
        <w:rPr>
          <w:szCs w:val="20"/>
        </w:rPr>
        <w:br/>
      </w:r>
      <w:r w:rsidRPr="00D87935">
        <w:rPr>
          <w:szCs w:val="20"/>
        </w:rPr>
        <w:t>a veřejných zakázek podle ZZVZ postupovat v souladu s 3. a 4. částí Pokynů SFŽP ČR. Povinnost postupovat v souladu s 3. a 4. částí Pokynů SFŽP ČR se vztahuje i na žadatele / příjemce prostředků, kteří nejsou povinni postupovat postupy upravenými ve 2. části Pokynů SFŽP ČR dle odst. 1.3.1.</w:t>
      </w:r>
    </w:p>
    <w:p w14:paraId="6AFD9B28" w14:textId="77777777" w:rsidR="009B5BF7" w:rsidRPr="00403F9E" w:rsidRDefault="009B5BF7" w:rsidP="00BA68F2">
      <w:pPr>
        <w:pStyle w:val="Nadpis1"/>
      </w:pPr>
      <w:bookmarkStart w:id="12" w:name="_Toc7182201"/>
      <w:bookmarkStart w:id="13" w:name="_Toc124086473"/>
      <w:bookmarkStart w:id="14" w:name="_Toc415471288"/>
      <w:r w:rsidRPr="00403F9E">
        <w:t>Zadávání zakázek ve výběrovém řízení</w:t>
      </w:r>
      <w:bookmarkEnd w:id="12"/>
      <w:bookmarkEnd w:id="13"/>
    </w:p>
    <w:p w14:paraId="1E36366F" w14:textId="77777777" w:rsidR="009B5BF7" w:rsidRPr="00403F9E" w:rsidRDefault="009B5BF7" w:rsidP="00BA68F2">
      <w:pPr>
        <w:pStyle w:val="Nadpis2"/>
      </w:pPr>
      <w:bookmarkStart w:id="15" w:name="_Toc7182202"/>
      <w:bookmarkStart w:id="16" w:name="_Toc124086474"/>
      <w:r w:rsidRPr="00403F9E">
        <w:t>Zásady postupu zadavatele</w:t>
      </w:r>
      <w:bookmarkEnd w:id="14"/>
      <w:bookmarkEnd w:id="15"/>
      <w:bookmarkEnd w:id="16"/>
    </w:p>
    <w:p w14:paraId="20D2FF31" w14:textId="77777777" w:rsidR="009B5BF7" w:rsidRPr="00403F9E" w:rsidRDefault="009B5BF7" w:rsidP="00BA68F2">
      <w:pPr>
        <w:pStyle w:val="Odstavecseseznamem"/>
      </w:pPr>
      <w:r w:rsidRPr="00403F9E">
        <w:t>Zadavatel je povinen při zadávání zakázky dodržovat zásady:</w:t>
      </w:r>
    </w:p>
    <w:p w14:paraId="5994BD7C" w14:textId="77777777" w:rsidR="009B5BF7" w:rsidRPr="00403F9E" w:rsidRDefault="009B5BF7" w:rsidP="00BA68F2">
      <w:pPr>
        <w:pStyle w:val="slovanseznam"/>
      </w:pPr>
      <w:r w:rsidRPr="00802863">
        <w:rPr>
          <w:b/>
        </w:rPr>
        <w:t>transparentnosti</w:t>
      </w:r>
      <w:r w:rsidRPr="00403F9E">
        <w:t xml:space="preserve"> – zadavatel činí veškeré úkony ve výběrovém řízení jednoznačným, průhledným a srozumitelným způsobem, tzn., že stanoví přesně lhůty a postupy v procesu zadávání zakázky, pořizuje a uchovává písemnou dokumentaci o všech významných úkonech souvisejících s výběrem dodavatele v dostatečném rozsahu umožňujícím úkony zadavatele nezávisle přezkoumat, jednoznačně vymezí pravidla pro hodnocení nabídek účastníků výběrového řízení, stanoví dostatečnou lhůtu pro podání nabídek, všechna rozhodnutí řádně odůvodní apod.;</w:t>
      </w:r>
    </w:p>
    <w:p w14:paraId="3A363136" w14:textId="77777777" w:rsidR="009B5BF7" w:rsidRPr="00403F9E" w:rsidRDefault="009B5BF7" w:rsidP="00BA68F2">
      <w:pPr>
        <w:pStyle w:val="slovanseznam"/>
      </w:pPr>
      <w:r w:rsidRPr="00802863">
        <w:rPr>
          <w:b/>
        </w:rPr>
        <w:t>přiměřenosti</w:t>
      </w:r>
      <w:r w:rsidRPr="00403F9E">
        <w:t xml:space="preserve"> – zadavatel nastaví parametry výběrového řízení (např. délka lhůty pro podání nabídek, požadavky na kvalifikaci) tak, aby přiměřeně odpovídaly předmětu a hodnotě plnění a umožňovaly výběr dodavatelů, kteří splňují kvalifikaci a u nichž je tak dán předpoklad kvalitního plnění v budoucnu, a zároveň bezdůvodně neomezovaly hospodářskou soutěž;</w:t>
      </w:r>
    </w:p>
    <w:p w14:paraId="4C0AC56D" w14:textId="77777777" w:rsidR="009B5BF7" w:rsidRPr="00403F9E" w:rsidRDefault="009B5BF7" w:rsidP="00BA68F2">
      <w:pPr>
        <w:pStyle w:val="slovanseznam"/>
      </w:pPr>
      <w:r w:rsidRPr="00802863">
        <w:rPr>
          <w:b/>
        </w:rPr>
        <w:t>rovného zacházení</w:t>
      </w:r>
      <w:r w:rsidRPr="00403F9E">
        <w:t xml:space="preserve"> – zadavatel v průběhu výběrového řízení, resp. již od okamžiku přípravy výběrového řízení, přistupuje stejným způsobem ke všem dodavatelům, kteří mohou podat či podávají nabídky;</w:t>
      </w:r>
    </w:p>
    <w:p w14:paraId="28BA3981" w14:textId="77777777" w:rsidR="00654159" w:rsidRDefault="009B5BF7" w:rsidP="00BA68F2">
      <w:pPr>
        <w:pStyle w:val="slovanseznam"/>
      </w:pPr>
      <w:r w:rsidRPr="00802863">
        <w:rPr>
          <w:b/>
        </w:rPr>
        <w:t>zákazu diskriminace</w:t>
      </w:r>
      <w:r w:rsidRPr="00403F9E">
        <w:t xml:space="preserve"> – zadavatel postupuje v průběhu výběrového řízení tak, aby jeho jednáním nedošlo k bezdůvodnému omezení možnosti účasti žádného z dodavatelů ve výběrovém řízení, a tím k omezení hospodářské soutěže</w:t>
      </w:r>
      <w:r w:rsidR="00654159">
        <w:t>;</w:t>
      </w:r>
    </w:p>
    <w:p w14:paraId="5444B426" w14:textId="1CF9DFD9" w:rsidR="009B5BF7" w:rsidRDefault="00654159" w:rsidP="00BA68F2">
      <w:pPr>
        <w:pStyle w:val="slovanseznam"/>
      </w:pPr>
      <w:r w:rsidRPr="00802863">
        <w:rPr>
          <w:b/>
        </w:rPr>
        <w:t xml:space="preserve">odpovědného zadávání </w:t>
      </w:r>
      <w:r>
        <w:t>– pokud je to vzhledem k povaze a smyslu zakázky možné</w:t>
      </w:r>
      <w:r w:rsidR="004D252E">
        <w:t>,</w:t>
      </w:r>
      <w:r w:rsidR="00D6018B">
        <w:t xml:space="preserve"> zadavatel zohledňuje principy sociálně a environmentálně odpovědného zadávání </w:t>
      </w:r>
      <w:r w:rsidR="00DB7BD0">
        <w:br/>
      </w:r>
      <w:r w:rsidR="00D6018B">
        <w:t>a inovací (např. přispívání</w:t>
      </w:r>
      <w:r w:rsidR="00D6018B" w:rsidRPr="00546358">
        <w:t xml:space="preserve"> k sociálnímu začleňování znevýhodněných osob, </w:t>
      </w:r>
      <w:r w:rsidR="00D6018B">
        <w:t>důraz</w:t>
      </w:r>
      <w:r w:rsidR="00D6018B" w:rsidRPr="00546358">
        <w:t xml:space="preserve"> na zajištění důstojných pracovních podmínek a dodržování lidských práv, podpor</w:t>
      </w:r>
      <w:r w:rsidR="00D6018B">
        <w:t>a</w:t>
      </w:r>
      <w:r w:rsidR="00D6018B" w:rsidRPr="00546358">
        <w:t xml:space="preserve"> férové</w:t>
      </w:r>
      <w:r w:rsidR="00D6018B">
        <w:t>ho</w:t>
      </w:r>
      <w:r w:rsidR="00D6018B" w:rsidRPr="00546358">
        <w:t xml:space="preserve"> nastavení vztahů v dodavatelském řetězci</w:t>
      </w:r>
      <w:r w:rsidR="00D6018B">
        <w:t xml:space="preserve">, </w:t>
      </w:r>
      <w:r w:rsidR="00D6018B" w:rsidRPr="00546358">
        <w:t>ekologicky šetrná řešení</w:t>
      </w:r>
      <w:r w:rsidR="00D6018B">
        <w:t>, trvale udržitelný rozvoj, nové či značně zlepšené produkty</w:t>
      </w:r>
      <w:r w:rsidR="0003614D">
        <w:t xml:space="preserve"> apod.</w:t>
      </w:r>
      <w:r w:rsidR="00D6018B">
        <w:t>).</w:t>
      </w:r>
      <w:r w:rsidR="00EB6BBE" w:rsidRPr="00EB6BBE">
        <w:t xml:space="preserve"> </w:t>
      </w:r>
      <w:r w:rsidR="00EB6BBE">
        <w:t>Povinnost dodržovat zásadu odpovědného zadávání</w:t>
      </w:r>
      <w:r w:rsidR="00EB6BBE" w:rsidRPr="00BE2F6A">
        <w:t xml:space="preserve"> neplatí pro </w:t>
      </w:r>
      <w:r w:rsidR="00EB6BBE" w:rsidRPr="00E6601C">
        <w:t>žadatele / příjemce prostředků, který není zadavatelem podle § 4 odst. 1 až 3 ZZVZ a zároveň podpora poskytovaná na takovou zakázku není vyšší než 50 %</w:t>
      </w:r>
      <w:r w:rsidR="00EB6BBE">
        <w:t>.</w:t>
      </w:r>
    </w:p>
    <w:p w14:paraId="6ABFEF91" w14:textId="77777777" w:rsidR="009B5BF7" w:rsidRPr="00403F9E" w:rsidRDefault="009B5BF7" w:rsidP="00BA68F2">
      <w:pPr>
        <w:pStyle w:val="Odstavecseseznamem"/>
      </w:pPr>
      <w:r w:rsidRPr="00403F9E">
        <w:t>Zadavatel nesmí omezovat účast ve výběrovém řízení těm dodavatelům, kteří mají sídlo v členském státě Evropské unie, Evropského hospodářského prostoru nebo Švýcarské konfederaci, nebo v jiném státě, který má s Českou republikou nebo s Evropskou unií uzavřenu mezinárodní smlouvu zaručující přístup dodavatelů z těchto států k zadávané zakázce.</w:t>
      </w:r>
    </w:p>
    <w:p w14:paraId="60567EBE" w14:textId="170B49A3" w:rsidR="009B5BF7" w:rsidRPr="00403F9E" w:rsidRDefault="009B5BF7" w:rsidP="00BA68F2">
      <w:pPr>
        <w:pStyle w:val="Odstavecseseznamem"/>
      </w:pPr>
      <w:r w:rsidRPr="00403F9E">
        <w:t>Zadavatel kdykoliv v průběhu výběrového řízení učiní nezbytné a přiměřené opatření k nápravě, pokud zjistí, že postupoval v rozporu s ustanoveními Pokynů</w:t>
      </w:r>
      <w:r w:rsidR="004D252E">
        <w:t xml:space="preserve"> SFŽP ČR</w:t>
      </w:r>
      <w:r w:rsidRPr="00403F9E">
        <w:t xml:space="preserve">. Opatřením k nápravě se pro účely Pokynů </w:t>
      </w:r>
      <w:r w:rsidR="004D252E">
        <w:t xml:space="preserve">SFŽP ČR </w:t>
      </w:r>
      <w:r w:rsidRPr="00403F9E">
        <w:t>rozumí úkony zadavatele, které napravují předchozí postup, který je v rozporu s  Pokyny</w:t>
      </w:r>
      <w:r w:rsidR="004D252E">
        <w:t xml:space="preserve"> SFŽP ČR</w:t>
      </w:r>
      <w:r w:rsidRPr="00403F9E">
        <w:t>.</w:t>
      </w:r>
    </w:p>
    <w:p w14:paraId="71491C88" w14:textId="77777777" w:rsidR="009B5BF7" w:rsidRPr="00403F9E" w:rsidRDefault="009B5BF7" w:rsidP="00BA68F2">
      <w:pPr>
        <w:pStyle w:val="Nadpis2"/>
      </w:pPr>
      <w:bookmarkStart w:id="17" w:name="_Toc7182203"/>
      <w:bookmarkStart w:id="18" w:name="_Toc124086475"/>
      <w:r w:rsidRPr="00403F9E">
        <w:t>Zakázka</w:t>
      </w:r>
      <w:bookmarkEnd w:id="17"/>
      <w:bookmarkEnd w:id="18"/>
    </w:p>
    <w:p w14:paraId="1CD8819F" w14:textId="77777777" w:rsidR="009B5BF7" w:rsidRPr="00403F9E" w:rsidRDefault="009B5BF7" w:rsidP="00BA68F2">
      <w:pPr>
        <w:pStyle w:val="Odstavecseseznamem"/>
      </w:pPr>
      <w:r w:rsidRPr="00403F9E">
        <w:t>Zakázky se podle předmětu dělí na:</w:t>
      </w:r>
    </w:p>
    <w:p w14:paraId="38F1801D" w14:textId="21B8F5EF" w:rsidR="009B5BF7" w:rsidRPr="00403F9E" w:rsidRDefault="009B5BF7" w:rsidP="00BA68F2">
      <w:pPr>
        <w:pStyle w:val="slovanseznam"/>
      </w:pPr>
      <w:r w:rsidRPr="00403F9E">
        <w:t>zakázky na dodávky;</w:t>
      </w:r>
    </w:p>
    <w:p w14:paraId="23CC99BA" w14:textId="4FBF872C" w:rsidR="009B5BF7" w:rsidRPr="00403F9E" w:rsidRDefault="009B5BF7" w:rsidP="00BA68F2">
      <w:pPr>
        <w:pStyle w:val="slovanseznam"/>
      </w:pPr>
      <w:r w:rsidRPr="00403F9E">
        <w:t>zakázky na stavební práce;</w:t>
      </w:r>
    </w:p>
    <w:p w14:paraId="7B322917" w14:textId="51F9D32D" w:rsidR="009B5BF7" w:rsidRPr="00403F9E" w:rsidRDefault="009B5BF7" w:rsidP="00BA68F2">
      <w:pPr>
        <w:pStyle w:val="slovanseznam"/>
      </w:pPr>
      <w:r w:rsidRPr="00403F9E">
        <w:t>zakázky na služby.</w:t>
      </w:r>
    </w:p>
    <w:p w14:paraId="4E5F6438" w14:textId="724E5D35" w:rsidR="009B5BF7" w:rsidRPr="00403F9E" w:rsidRDefault="009B5BF7" w:rsidP="006439EE">
      <w:pPr>
        <w:pStyle w:val="Odstavecseseznamem"/>
      </w:pPr>
      <w:r w:rsidRPr="00403F9E">
        <w:t xml:space="preserve">Zakázkou na </w:t>
      </w:r>
      <w:r w:rsidRPr="00802863">
        <w:rPr>
          <w:b/>
        </w:rPr>
        <w:t>dodávky</w:t>
      </w:r>
      <w:r w:rsidRPr="00403F9E">
        <w:t xml:space="preserve"> je zakázka, jejímž předmětem je pořízení věcí, zvířat nebo ovladatelných přírodních sil, pokud nejsou součástí zakázky na stavební práce podle odst. 2.2.3. Pořízením se rozumí zejména koupě, nájem nebo pacht</w:t>
      </w:r>
      <w:r w:rsidR="0003614D">
        <w:t>.</w:t>
      </w:r>
    </w:p>
    <w:p w14:paraId="3C94A4C4" w14:textId="77777777" w:rsidR="009B5BF7" w:rsidRPr="00403F9E" w:rsidRDefault="009B5BF7" w:rsidP="00BA68F2">
      <w:pPr>
        <w:pStyle w:val="Odstavecseseznamem"/>
      </w:pPr>
      <w:r w:rsidRPr="00403F9E">
        <w:t xml:space="preserve">Zakázkou na </w:t>
      </w:r>
      <w:r w:rsidRPr="00802863">
        <w:rPr>
          <w:b/>
        </w:rPr>
        <w:t>stavební práce</w:t>
      </w:r>
      <w:r w:rsidRPr="00403F9E">
        <w:t xml:space="preserve"> je zakázka, jejímž předmětem je:</w:t>
      </w:r>
    </w:p>
    <w:p w14:paraId="2D81C6AD" w14:textId="77777777" w:rsidR="009B5BF7" w:rsidRPr="00403F9E" w:rsidRDefault="009B5BF7" w:rsidP="00BA68F2">
      <w:pPr>
        <w:pStyle w:val="slovanseznam"/>
      </w:pPr>
      <w:r w:rsidRPr="00403F9E">
        <w:t>poskytnutí činnosti uvedené v oddílu 45 hlavního slovníku jednotného klasifikačního systému pro účely zakázek podle přímo použitelného předpisu Evropské unie</w:t>
      </w:r>
      <w:r w:rsidRPr="00403F9E">
        <w:rPr>
          <w:rStyle w:val="Znakapoznpodarou"/>
          <w:rFonts w:cs="Segoe UI"/>
        </w:rPr>
        <w:footnoteReference w:id="5"/>
      </w:r>
      <w:r w:rsidRPr="00403F9E">
        <w:t>;</w:t>
      </w:r>
    </w:p>
    <w:p w14:paraId="66AF9BA9" w14:textId="77777777" w:rsidR="009B5BF7" w:rsidRPr="00403F9E" w:rsidRDefault="009B5BF7" w:rsidP="00BA68F2">
      <w:pPr>
        <w:pStyle w:val="slovanseznam"/>
      </w:pPr>
      <w:r w:rsidRPr="00403F9E">
        <w:t xml:space="preserve">zhotovení stavby; </w:t>
      </w:r>
    </w:p>
    <w:p w14:paraId="79F380CD" w14:textId="77777777" w:rsidR="009B5BF7" w:rsidRPr="00403F9E" w:rsidRDefault="009B5BF7" w:rsidP="00BA68F2">
      <w:pPr>
        <w:pStyle w:val="slovanseznam"/>
      </w:pPr>
      <w:r w:rsidRPr="00403F9E">
        <w:t>poskytnutí souvisejících projektových činností, pokud jsou zadávány společně se stavebními pracemi podle písm. a) nebo b); nebo</w:t>
      </w:r>
    </w:p>
    <w:p w14:paraId="0DA13395" w14:textId="5DA15638" w:rsidR="009B5BF7" w:rsidRPr="00403F9E" w:rsidRDefault="009B5BF7" w:rsidP="00BA68F2">
      <w:pPr>
        <w:pStyle w:val="slovanseznam"/>
      </w:pPr>
      <w:r w:rsidRPr="00403F9E">
        <w:t>vedle plnění podle písm. a) až c) rovněž zhotovení stavby odpovídající požadavkům stanoveným zadavatelem, tj. stavba, u níž má zadavatel rozhodující vliv na druh nebo projekt stavby</w:t>
      </w:r>
      <w:r w:rsidR="00CC5640">
        <w:t xml:space="preserve">, a to bez ohledu na </w:t>
      </w:r>
      <w:r w:rsidR="00CC5640" w:rsidRPr="007529AC">
        <w:t xml:space="preserve">právní formu spolupráce mezi zadavatelem </w:t>
      </w:r>
      <w:r w:rsidR="00CC5640">
        <w:br/>
      </w:r>
      <w:r w:rsidR="00CC5640" w:rsidRPr="007529AC">
        <w:t>a dodavatelem</w:t>
      </w:r>
      <w:r w:rsidRPr="00403F9E">
        <w:t>.</w:t>
      </w:r>
    </w:p>
    <w:p w14:paraId="261D1F5E" w14:textId="6171CAD4" w:rsidR="007529AC" w:rsidRDefault="007529AC" w:rsidP="007529AC">
      <w:pPr>
        <w:pStyle w:val="Odstavecseseznamem"/>
      </w:pPr>
      <w:r>
        <w:t xml:space="preserve">Stavbou </w:t>
      </w:r>
      <w:r w:rsidRPr="007529AC">
        <w:t xml:space="preserve">je pro účely </w:t>
      </w:r>
      <w:r>
        <w:t>Pokynů</w:t>
      </w:r>
      <w:r w:rsidR="00CC5640">
        <w:t xml:space="preserve"> SFŽP ČR</w:t>
      </w:r>
      <w:r w:rsidRPr="007529AC">
        <w:t xml:space="preserve"> výsledek stavebních nebo montážních prací vytvářející jednotný celek, který je sám o sobě dostatečný k plnění hospodářské nebo technické funkce. </w:t>
      </w:r>
    </w:p>
    <w:p w14:paraId="7C449F63" w14:textId="088EB796" w:rsidR="009B5BF7" w:rsidRPr="00403F9E" w:rsidRDefault="009B5BF7" w:rsidP="00BA68F2">
      <w:pPr>
        <w:pStyle w:val="Odstavecseseznamem"/>
      </w:pPr>
      <w:r w:rsidRPr="00403F9E">
        <w:t xml:space="preserve">Zakázkou na </w:t>
      </w:r>
      <w:r w:rsidRPr="00802863">
        <w:rPr>
          <w:b/>
        </w:rPr>
        <w:t>služby</w:t>
      </w:r>
      <w:r w:rsidRPr="00403F9E">
        <w:t xml:space="preserve"> je zakázka, jejímž předmětem je poskytování jiných činností, než uvedených v odst. 2.2.3.</w:t>
      </w:r>
    </w:p>
    <w:p w14:paraId="6FA38502" w14:textId="162E3535" w:rsidR="009B5BF7" w:rsidRPr="00403F9E" w:rsidRDefault="009B5BF7" w:rsidP="00BA68F2">
      <w:pPr>
        <w:pStyle w:val="Odstavecseseznamem"/>
      </w:pPr>
      <w:r w:rsidRPr="00403F9E">
        <w:t>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w:t>
      </w:r>
      <w:r w:rsidR="00476AD1">
        <w:t>, který rozhodne o druhu zakázky</w:t>
      </w:r>
      <w:r w:rsidRPr="00403F9E">
        <w:t>.</w:t>
      </w:r>
    </w:p>
    <w:p w14:paraId="6F329B3B" w14:textId="77777777" w:rsidR="009B5BF7" w:rsidRPr="00403F9E" w:rsidRDefault="009B5BF7" w:rsidP="00BA68F2">
      <w:pPr>
        <w:pStyle w:val="Nadpis2"/>
      </w:pPr>
      <w:bookmarkStart w:id="19" w:name="_Toc415471291"/>
      <w:bookmarkStart w:id="20" w:name="_Toc7182204"/>
      <w:bookmarkStart w:id="21" w:name="_Toc124086476"/>
      <w:r w:rsidRPr="00403F9E">
        <w:t>Režim zakázky podle předpokládané hodnoty</w:t>
      </w:r>
      <w:bookmarkEnd w:id="19"/>
      <w:bookmarkEnd w:id="20"/>
      <w:bookmarkEnd w:id="21"/>
    </w:p>
    <w:p w14:paraId="037A09DE" w14:textId="504DB903" w:rsidR="009B5BF7" w:rsidRPr="00403F9E" w:rsidRDefault="009B5BF7" w:rsidP="00BA68F2">
      <w:pPr>
        <w:pStyle w:val="Odstavecseseznamem"/>
      </w:pPr>
      <w:r w:rsidRPr="00403F9E">
        <w:t xml:space="preserve">Pro účely Pokynů </w:t>
      </w:r>
      <w:r w:rsidR="008C2BE4">
        <w:t xml:space="preserve">SFŽP ČR </w:t>
      </w:r>
      <w:r w:rsidRPr="00403F9E">
        <w:t>se zakázky podle výše předpokládané hodnoty člení na:</w:t>
      </w:r>
    </w:p>
    <w:p w14:paraId="7BD93E9F" w14:textId="4F17B506" w:rsidR="009B5BF7" w:rsidRPr="00403F9E" w:rsidRDefault="009B5BF7" w:rsidP="00BA68F2">
      <w:pPr>
        <w:pStyle w:val="slovanseznam"/>
      </w:pPr>
      <w:r w:rsidRPr="00403F9E">
        <w:t xml:space="preserve">zakázky malého rozsahu; </w:t>
      </w:r>
    </w:p>
    <w:p w14:paraId="584443B6" w14:textId="1D4EFF90" w:rsidR="009B5BF7" w:rsidRPr="00403F9E" w:rsidRDefault="009B5BF7" w:rsidP="00BA68F2">
      <w:pPr>
        <w:pStyle w:val="slovanseznam"/>
      </w:pPr>
      <w:r w:rsidRPr="00403F9E">
        <w:t>zakázky vyšší hodnoty.</w:t>
      </w:r>
    </w:p>
    <w:p w14:paraId="4DE670F6" w14:textId="77777777" w:rsidR="009B5BF7" w:rsidRPr="003525DD" w:rsidRDefault="009B5BF7" w:rsidP="00BA68F2">
      <w:pPr>
        <w:pStyle w:val="Odstavecseseznamem"/>
      </w:pPr>
      <w:r w:rsidRPr="00802863">
        <w:rPr>
          <w:b/>
        </w:rPr>
        <w:t>Zakázkou malého rozsahu</w:t>
      </w:r>
      <w:r w:rsidRPr="003525DD">
        <w:t xml:space="preserve"> je zakázka, jejíž předpokládaná hodnota:</w:t>
      </w:r>
    </w:p>
    <w:p w14:paraId="1C887106" w14:textId="7AAEF13B" w:rsidR="009B5BF7" w:rsidRPr="003525DD" w:rsidRDefault="009B5BF7" w:rsidP="00BA68F2">
      <w:pPr>
        <w:pStyle w:val="slovanseznam"/>
      </w:pPr>
      <w:r w:rsidRPr="003525DD">
        <w:t>je rovna nebo nižší než 2.000.000 Kč bez DPH v případě zakázky na dodávky a/nebo služby; nebo</w:t>
      </w:r>
    </w:p>
    <w:p w14:paraId="3964BCFC" w14:textId="77777777" w:rsidR="009B5BF7" w:rsidRPr="003525DD" w:rsidRDefault="009B5BF7" w:rsidP="00BA68F2">
      <w:pPr>
        <w:pStyle w:val="slovanseznam"/>
      </w:pPr>
      <w:r w:rsidRPr="003525DD">
        <w:t>je rovna nebo nižší než 6.000.000 Kč bez DPH v případě zakázky na stavební práce.</w:t>
      </w:r>
    </w:p>
    <w:p w14:paraId="68B2E629" w14:textId="77777777" w:rsidR="009B5BF7" w:rsidRPr="00403F9E" w:rsidRDefault="009B5BF7" w:rsidP="00BA68F2">
      <w:pPr>
        <w:pStyle w:val="Odstavecseseznamem"/>
      </w:pPr>
      <w:r w:rsidRPr="00802863">
        <w:rPr>
          <w:b/>
        </w:rPr>
        <w:t>Zakázkou vyšší hodnoty</w:t>
      </w:r>
      <w:r w:rsidRPr="00403F9E">
        <w:t xml:space="preserve"> je zakázka, jejíž předpokládaná hodnota:</w:t>
      </w:r>
    </w:p>
    <w:p w14:paraId="3234B233" w14:textId="24694DEF" w:rsidR="009B5BF7" w:rsidRPr="00403F9E" w:rsidRDefault="009B5BF7" w:rsidP="00BA68F2">
      <w:pPr>
        <w:pStyle w:val="slovanseznam"/>
      </w:pPr>
      <w:r w:rsidRPr="00403F9E">
        <w:t>činí více než 2.000.000 Kč bez DPH v případě zakázky na dodávky a/nebo služby; nebo</w:t>
      </w:r>
    </w:p>
    <w:p w14:paraId="2AA5194F" w14:textId="77777777" w:rsidR="009B5BF7" w:rsidRPr="00403F9E" w:rsidRDefault="009B5BF7" w:rsidP="00BA68F2">
      <w:pPr>
        <w:pStyle w:val="slovanseznam"/>
      </w:pPr>
      <w:r w:rsidRPr="00403F9E">
        <w:t>činí více než 6.000.000 Kč bez DPH v případě zakázky na stavební práce.</w:t>
      </w:r>
    </w:p>
    <w:p w14:paraId="1AC8A9D1" w14:textId="77777777" w:rsidR="009B5BF7" w:rsidRPr="00403F9E" w:rsidRDefault="009B5BF7" w:rsidP="00BA68F2">
      <w:pPr>
        <w:pStyle w:val="Nadpis2"/>
      </w:pPr>
      <w:bookmarkStart w:id="22" w:name="_Toc415471293"/>
      <w:bookmarkStart w:id="23" w:name="_Toc7182205"/>
      <w:bookmarkStart w:id="24" w:name="_Toc124086477"/>
      <w:r w:rsidRPr="00403F9E">
        <w:t>Stanovení předpokládané hodnoty zakázky</w:t>
      </w:r>
      <w:bookmarkEnd w:id="22"/>
      <w:bookmarkEnd w:id="23"/>
      <w:bookmarkEnd w:id="24"/>
    </w:p>
    <w:p w14:paraId="1F2780A8" w14:textId="4AE6730A" w:rsidR="009B5BF7" w:rsidRPr="00403F9E" w:rsidRDefault="009B5BF7" w:rsidP="00BA68F2">
      <w:pPr>
        <w:pStyle w:val="Odstavecseseznamem"/>
      </w:pPr>
      <w:r w:rsidRPr="00403F9E">
        <w:t xml:space="preserve">Před zahájením výběrového řízení </w:t>
      </w:r>
      <w:r w:rsidR="007D1F2F">
        <w:t>a zároveň následně</w:t>
      </w:r>
      <w:r w:rsidR="007D1F2F" w:rsidRPr="00403F9E">
        <w:t xml:space="preserve"> </w:t>
      </w:r>
      <w:r w:rsidRPr="00403F9E">
        <w:t>před zadáním zakázky</w:t>
      </w:r>
      <w:r w:rsidR="007D1F2F">
        <w:rPr>
          <w:rStyle w:val="Znakapoznpodarou"/>
        </w:rPr>
        <w:footnoteReference w:id="6"/>
      </w:r>
      <w:r w:rsidRPr="00403F9E">
        <w:t xml:space="preserve"> </w:t>
      </w:r>
      <w:r w:rsidRPr="00D86F3F">
        <w:t>stanoví</w:t>
      </w:r>
      <w:r w:rsidRPr="00403F9E">
        <w:t xml:space="preserve"> zadavatel předpokládanou hodnotu zakázky. </w:t>
      </w:r>
      <w:r w:rsidR="007D37D4">
        <w:t xml:space="preserve">V případě zadání zakázky na základě výjimky dle odst. 1.3.1 </w:t>
      </w:r>
      <w:r w:rsidR="007D37D4" w:rsidRPr="00D86F3F">
        <w:t>stanoví</w:t>
      </w:r>
      <w:r w:rsidR="007D37D4" w:rsidRPr="00403F9E">
        <w:t xml:space="preserve"> zadavatel předpokládanou hodnotu zakázky před zadáním</w:t>
      </w:r>
      <w:r w:rsidR="007D37D4">
        <w:t xml:space="preserve"> této</w:t>
      </w:r>
      <w:r w:rsidR="007D37D4" w:rsidRPr="00403F9E">
        <w:t xml:space="preserve"> zakázky</w:t>
      </w:r>
      <w:r w:rsidR="007D37D4">
        <w:t>.</w:t>
      </w:r>
      <w:r w:rsidR="007D37D4" w:rsidRPr="00403F9E">
        <w:t xml:space="preserve"> </w:t>
      </w:r>
      <w:r w:rsidRPr="00403F9E">
        <w:t>Do předpokládané hodnoty zakázky se nezahrnuje DPH.</w:t>
      </w:r>
    </w:p>
    <w:p w14:paraId="497F7CAE" w14:textId="7C2BC9E0" w:rsidR="009B5BF7" w:rsidRPr="00403F9E" w:rsidRDefault="009B5BF7" w:rsidP="00BE2F6A">
      <w:pPr>
        <w:pStyle w:val="Odstavecseseznamem"/>
      </w:pPr>
      <w:r w:rsidRPr="00403F9E">
        <w:t xml:space="preserve">Do předpokládané hodnoty zakázky se zahrne hodnota všech plnění, která mohou vyplývat ze smlouvy na zakázku, není-li dále stanoveno jinak. Pro účely zadání zakázky ve výběrovém řízení se předpokládaná hodnota zakázky stanoví </w:t>
      </w:r>
      <w:r w:rsidR="00BE2F6A">
        <w:t xml:space="preserve">nejdříve </w:t>
      </w:r>
      <w:r w:rsidRPr="00403F9E">
        <w:t>k okamžiku zahájení výběrového řízení</w:t>
      </w:r>
      <w:r w:rsidR="00BE2F6A" w:rsidRPr="00BE2F6A">
        <w:t xml:space="preserve"> </w:t>
      </w:r>
      <w:r w:rsidR="0037619F">
        <w:br/>
      </w:r>
      <w:r w:rsidR="00BE2F6A" w:rsidRPr="00BE2F6A">
        <w:t xml:space="preserve">a </w:t>
      </w:r>
      <w:r w:rsidR="00BE2F6A">
        <w:t>zároveň následně k okamžiku zadání zakázky</w:t>
      </w:r>
      <w:r w:rsidR="00BE2F6A" w:rsidRPr="00BE2F6A">
        <w:t xml:space="preserve">. Budou-li překročeny limity podle odst. 2.3.2, nesmí zadavatel uzavřít smlouvu a musí zadat zakázku postupy odpovídajícími hodnotě platné </w:t>
      </w:r>
      <w:r w:rsidR="0037619F">
        <w:br/>
      </w:r>
      <w:r w:rsidR="00BE2F6A" w:rsidRPr="00BE2F6A">
        <w:t xml:space="preserve">k okamžiku zadání zakázky; to neplatí pro </w:t>
      </w:r>
      <w:r w:rsidR="00BE2F6A" w:rsidRPr="00E6601C">
        <w:t>žadatele / příjemce prostředků, který není zadavatelem podle § 4 odst. 1 až 3 ZZVZ a zároveň podpora poskytovaná na takovou zakázku není vyšší než 50 %</w:t>
      </w:r>
      <w:r w:rsidRPr="00403F9E">
        <w:t>.</w:t>
      </w:r>
    </w:p>
    <w:p w14:paraId="3ADEFC46" w14:textId="77777777" w:rsidR="009B5BF7" w:rsidRPr="00403F9E" w:rsidRDefault="009B5BF7" w:rsidP="00BA68F2">
      <w:pPr>
        <w:pStyle w:val="Odstavecseseznamem"/>
      </w:pPr>
      <w:r w:rsidRPr="00403F9E">
        <w:t>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14:paraId="1780D3D6" w14:textId="77777777" w:rsidR="009B5BF7" w:rsidRPr="00403F9E" w:rsidRDefault="009B5BF7" w:rsidP="00BA68F2">
      <w:pPr>
        <w:pStyle w:val="Odstavecseseznamem"/>
      </w:pPr>
      <w:r w:rsidRPr="00403F9E">
        <w:t>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w:t>
      </w:r>
    </w:p>
    <w:p w14:paraId="444B7A61" w14:textId="77777777" w:rsidR="009B5BF7" w:rsidRPr="00EC3080" w:rsidRDefault="009B5BF7" w:rsidP="00BA68F2">
      <w:pPr>
        <w:pStyle w:val="Odstavecseseznamem"/>
      </w:pPr>
      <w:r w:rsidRPr="00EC3080">
        <w:t>Součet předpokládaných hodnot částí zakázky podle odst. 2.4.4 musí zahrnovat předpokládanou hodnotu všech plnění, která tvoří jeden funkční celek a jsou zadávána v časové souvislosti. Kromě případů uvedených v odst. 2.4.6 musí být každá část zakázky zadávána postupy odpovídajícími celkové předpokládané hodnotě zakázky.</w:t>
      </w:r>
    </w:p>
    <w:p w14:paraId="1EA2B993" w14:textId="72835B3F" w:rsidR="009B5BF7" w:rsidRPr="00304DED" w:rsidRDefault="009B5BF7" w:rsidP="00BA68F2">
      <w:pPr>
        <w:pStyle w:val="Odstavecseseznamem"/>
      </w:pPr>
      <w:r w:rsidRPr="00403F9E">
        <w:t>Jednotlivá část zakázky může být zadávána postupy odpovídajícími předpokládané hodnotě této části v případě, že celková předpokládaná hodnota všech takto zadávaných částí zakázky nepřesáhne 20 % souhrnné předpokládané hodnoty</w:t>
      </w:r>
      <w:r w:rsidRPr="00304DED">
        <w:t>.</w:t>
      </w:r>
      <w:r w:rsidR="00C42B51" w:rsidRPr="00304DED">
        <w:t xml:space="preserve"> </w:t>
      </w:r>
    </w:p>
    <w:p w14:paraId="63B60A2D" w14:textId="77777777" w:rsidR="009B5BF7" w:rsidRPr="00403F9E" w:rsidRDefault="009B5BF7" w:rsidP="00BA68F2">
      <w:pPr>
        <w:pStyle w:val="Odstavecseseznamem"/>
      </w:pPr>
      <w:r w:rsidRPr="00403F9E">
        <w:t>Předpokládaná hodnota zakázky, jejímž předmětem jsou pravidelně pořizované nebo trvající dodávky nebo služby, se stanoví jako:</w:t>
      </w:r>
    </w:p>
    <w:p w14:paraId="59B14F04" w14:textId="77777777" w:rsidR="009B5BF7" w:rsidRPr="00403F9E" w:rsidRDefault="009B5BF7" w:rsidP="00BA68F2">
      <w:pPr>
        <w:pStyle w:val="slovanseznam"/>
      </w:pPr>
      <w:r w:rsidRPr="00403F9E">
        <w:t>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w:t>
      </w:r>
    </w:p>
    <w:p w14:paraId="02313129" w14:textId="77777777" w:rsidR="009B5BF7" w:rsidRPr="00403F9E" w:rsidRDefault="009B5BF7" w:rsidP="00BA68F2">
      <w:pPr>
        <w:pStyle w:val="slovanseznam"/>
      </w:pPr>
      <w:r w:rsidRPr="00403F9E">
        <w:t>součet předpokládaných hodnot jednotlivých dodávek a služeb, které mají být zadavatelem zadány během následujících 12 měsíců nebo v účetním období, které je delší než 12 měsíců, pokud nemá k dispozici údaje podle písmene a).</w:t>
      </w:r>
    </w:p>
    <w:p w14:paraId="3437AA2B" w14:textId="77777777" w:rsidR="009B5BF7" w:rsidRPr="00403F9E" w:rsidRDefault="009B5BF7" w:rsidP="00BA68F2">
      <w:pPr>
        <w:ind w:left="794"/>
      </w:pPr>
      <w:r w:rsidRPr="00403F9E">
        <w:t>Má-li být smlouva uzavřena na dobu delší než 12 měsíců, upraví se předpokládaná hodnota zakázky stanovená podle tohoto odstavce podle odst. 2.4.9 nebo 2.4.10.</w:t>
      </w:r>
    </w:p>
    <w:p w14:paraId="5687F6E8" w14:textId="77777777" w:rsidR="009B5BF7" w:rsidRPr="00403F9E" w:rsidRDefault="009B5BF7" w:rsidP="00BA68F2">
      <w:pPr>
        <w:pStyle w:val="Odstavecseseznamem"/>
      </w:pPr>
      <w:r w:rsidRPr="00403F9E">
        <w:t>Za zakázky podle odst. 2.4.7 se nepovažují zakázky s takovým předmětem, jehož jednotková cena je v průběhu účetního období proměnlivá a zadavatel pořizuje takové dodávky či služby opakovaně podle svých aktuálních potřeb.</w:t>
      </w:r>
    </w:p>
    <w:p w14:paraId="39181778" w14:textId="77777777" w:rsidR="009B5BF7" w:rsidRPr="00403F9E" w:rsidRDefault="009B5BF7" w:rsidP="00BA68F2">
      <w:pPr>
        <w:pStyle w:val="Odstavecseseznamem"/>
      </w:pPr>
      <w:r w:rsidRPr="00403F9E">
        <w:t>Pro stanovení předpokládané hodnoty zakázky na dodávky je rozhodná u smlouvy na dobu:</w:t>
      </w:r>
    </w:p>
    <w:p w14:paraId="6C4933BA" w14:textId="77777777" w:rsidR="009B5BF7" w:rsidRPr="00403F9E" w:rsidRDefault="009B5BF7" w:rsidP="00BA68F2">
      <w:pPr>
        <w:pStyle w:val="slovanseznam"/>
      </w:pPr>
      <w:r w:rsidRPr="00403F9E">
        <w:t>určitou předpokládaná výše úplaty za celou dobu trvání smlouvy;</w:t>
      </w:r>
    </w:p>
    <w:p w14:paraId="4F525E4E" w14:textId="77777777" w:rsidR="009B5BF7" w:rsidRPr="00403F9E" w:rsidRDefault="009B5BF7" w:rsidP="00BA68F2">
      <w:pPr>
        <w:pStyle w:val="slovanseznam"/>
      </w:pPr>
      <w:r w:rsidRPr="00403F9E">
        <w:t>neurčitou nebo jejíž trvání nelze přesně vymezit předpokládaná výše úplaty za 48 měsíců.</w:t>
      </w:r>
    </w:p>
    <w:p w14:paraId="25F8BA5E" w14:textId="77777777" w:rsidR="009B5BF7" w:rsidRPr="00403F9E" w:rsidRDefault="009B5BF7" w:rsidP="00BA68F2">
      <w:pPr>
        <w:pStyle w:val="Odstavecseseznamem"/>
      </w:pPr>
      <w:r w:rsidRPr="00403F9E">
        <w:t>Pro stanovení předpokládané hodnoty zakázky na služby, u které se nestanoví celková smluvní cena, je rozhodná předpokládaná výše úplaty:</w:t>
      </w:r>
    </w:p>
    <w:p w14:paraId="52126E6E" w14:textId="77777777" w:rsidR="009B5BF7" w:rsidRPr="00403F9E" w:rsidRDefault="009B5BF7" w:rsidP="00BA68F2">
      <w:pPr>
        <w:pStyle w:val="slovanseznam"/>
      </w:pPr>
      <w:r w:rsidRPr="00403F9E">
        <w:t>za celou dobu trvání smlouvy, je-li doba trvání smlouvy rovna 48 měsíců nebo kratší;</w:t>
      </w:r>
    </w:p>
    <w:p w14:paraId="28235A56" w14:textId="77777777" w:rsidR="009B5BF7" w:rsidRPr="00403F9E" w:rsidRDefault="009B5BF7" w:rsidP="00BA68F2">
      <w:pPr>
        <w:pStyle w:val="slovanseznam"/>
      </w:pPr>
      <w:r w:rsidRPr="00403F9E">
        <w:t>za 48 měsíců u smlouvy na dobu neurčitou, nebo smlouvy s dobou trvání delší než 48 měsíců.</w:t>
      </w:r>
    </w:p>
    <w:p w14:paraId="6F4D700D" w14:textId="77777777" w:rsidR="009B5BF7" w:rsidRPr="00403F9E" w:rsidRDefault="009B5BF7" w:rsidP="00BA68F2">
      <w:pPr>
        <w:pStyle w:val="Odstavecseseznamem"/>
      </w:pPr>
      <w:r w:rsidRPr="00403F9E">
        <w:t>Do předpokládané hodnoty musí zadavatel také zahrnout:</w:t>
      </w:r>
    </w:p>
    <w:p w14:paraId="08D0A8A0" w14:textId="77777777" w:rsidR="009B5BF7" w:rsidRPr="00403F9E" w:rsidRDefault="009B5BF7" w:rsidP="00BA68F2">
      <w:pPr>
        <w:pStyle w:val="slovanseznam"/>
      </w:pPr>
      <w:r w:rsidRPr="00403F9E">
        <w:t>u pojišťovacích služeb pojistné, provizi a jiné související platby;</w:t>
      </w:r>
    </w:p>
    <w:p w14:paraId="47E1A604" w14:textId="77777777" w:rsidR="009B5BF7" w:rsidRPr="00403F9E" w:rsidRDefault="009B5BF7" w:rsidP="00BA68F2">
      <w:pPr>
        <w:pStyle w:val="slovanseznam"/>
      </w:pPr>
      <w:r w:rsidRPr="00403F9E">
        <w:t>u bankovních a finančních služeb poplatky, provize, úroky a jiné související platby;</w:t>
      </w:r>
    </w:p>
    <w:p w14:paraId="36AAC185" w14:textId="77777777" w:rsidR="009B5BF7" w:rsidRPr="00403F9E" w:rsidRDefault="009B5BF7" w:rsidP="00BA68F2">
      <w:pPr>
        <w:pStyle w:val="slovanseznam"/>
      </w:pPr>
      <w:r w:rsidRPr="00403F9E">
        <w:t>při projektové činnosti honoráře, provize a jiné související odměny.</w:t>
      </w:r>
    </w:p>
    <w:p w14:paraId="4FCECB88" w14:textId="4625220D" w:rsidR="009B5BF7" w:rsidRDefault="009B5BF7" w:rsidP="00BA68F2">
      <w:pPr>
        <w:pStyle w:val="Odstavecseseznamem"/>
      </w:pPr>
      <w:r w:rsidRPr="00403F9E">
        <w:t>Poskytuje-li zadavatel dodavateli dodávky, služby nebo stavební práce, které jsou nezbytné pro poskytnutí zadavatelem požadovaných stavebních prací, zahrne jejich hodnotu do předpokládané hodnoty zakázky.</w:t>
      </w:r>
    </w:p>
    <w:p w14:paraId="19982CC9" w14:textId="444492EF" w:rsidR="0037619F" w:rsidRPr="00403F9E" w:rsidRDefault="0037619F" w:rsidP="0037619F">
      <w:pPr>
        <w:pStyle w:val="Odstavecseseznamem"/>
      </w:pPr>
      <w:r w:rsidRPr="0037619F">
        <w:t>Do předpokládané hodnoty zakázky se zahrne předpokládaná hodnota změn závazků ze smlouvy, jejichž možnost byla vyhrazena v</w:t>
      </w:r>
      <w:r w:rsidR="00A30F7F">
        <w:t> </w:t>
      </w:r>
      <w:r w:rsidRPr="0037619F">
        <w:t>zadávací</w:t>
      </w:r>
      <w:r w:rsidR="00A30F7F">
        <w:t>ch podmínkách</w:t>
      </w:r>
      <w:r w:rsidRPr="0037619F">
        <w:t xml:space="preserve"> podle </w:t>
      </w:r>
      <w:r w:rsidR="00A30F7F">
        <w:t>odst.</w:t>
      </w:r>
      <w:r w:rsidRPr="0037619F">
        <w:t xml:space="preserve"> </w:t>
      </w:r>
      <w:r w:rsidR="00272B57">
        <w:t>2.12.2</w:t>
      </w:r>
      <w:r w:rsidR="00A30F7F">
        <w:t>.</w:t>
      </w:r>
    </w:p>
    <w:p w14:paraId="274FA3BA" w14:textId="77777777" w:rsidR="009B5BF7" w:rsidRPr="00403F9E" w:rsidRDefault="009B5BF7" w:rsidP="00BA68F2">
      <w:pPr>
        <w:pStyle w:val="Nadpis2"/>
      </w:pPr>
      <w:bookmarkStart w:id="25" w:name="_Toc415471296"/>
      <w:bookmarkStart w:id="26" w:name="_Toc7182207"/>
      <w:bookmarkStart w:id="27" w:name="_Toc124086478"/>
      <w:r w:rsidRPr="00403F9E">
        <w:t>Druhy výběrových řízení</w:t>
      </w:r>
      <w:bookmarkEnd w:id="25"/>
      <w:bookmarkEnd w:id="26"/>
      <w:bookmarkEnd w:id="27"/>
    </w:p>
    <w:p w14:paraId="3548CEB1" w14:textId="77777777" w:rsidR="009B5BF7" w:rsidRPr="00403F9E" w:rsidRDefault="009B5BF7" w:rsidP="00BA68F2">
      <w:pPr>
        <w:pStyle w:val="Odstavecseseznamem"/>
      </w:pPr>
      <w:r w:rsidRPr="00403F9E">
        <w:t>Zadavatel může zadat zakázku:</w:t>
      </w:r>
    </w:p>
    <w:p w14:paraId="452E3803" w14:textId="0E26B15A" w:rsidR="009B5BF7" w:rsidRPr="00403F9E" w:rsidRDefault="002C3872" w:rsidP="00BA68F2">
      <w:pPr>
        <w:pStyle w:val="slovanseznam"/>
      </w:pPr>
      <w:r>
        <w:t>v otevřené výzvě</w:t>
      </w:r>
      <w:r w:rsidR="009B5BF7" w:rsidRPr="00403F9E">
        <w:t>; nebo</w:t>
      </w:r>
    </w:p>
    <w:p w14:paraId="6A795586" w14:textId="11C07D9A" w:rsidR="00EF432C" w:rsidRPr="00EF432C" w:rsidRDefault="002C3872" w:rsidP="005D7283">
      <w:pPr>
        <w:pStyle w:val="slovanseznam"/>
        <w:rPr>
          <w:rFonts w:cs="Segoe UI"/>
        </w:rPr>
      </w:pPr>
      <w:r>
        <w:t xml:space="preserve">v uzavřené výzvě </w:t>
      </w:r>
      <w:r w:rsidR="009B5BF7" w:rsidRPr="00403F9E">
        <w:t>v</w:t>
      </w:r>
      <w:r w:rsidR="00066013">
        <w:t> </w:t>
      </w:r>
      <w:r w:rsidR="009B5BF7" w:rsidRPr="00403F9E">
        <w:t>případě</w:t>
      </w:r>
      <w:r w:rsidR="00066013">
        <w:t xml:space="preserve"> </w:t>
      </w:r>
    </w:p>
    <w:p w14:paraId="4FDDED64" w14:textId="3D3C4432" w:rsidR="00EF432C" w:rsidRDefault="00EF432C" w:rsidP="0007443E">
      <w:pPr>
        <w:pStyle w:val="slovanseznam"/>
        <w:numPr>
          <w:ilvl w:val="4"/>
          <w:numId w:val="17"/>
        </w:numPr>
        <w:ind w:left="1418"/>
      </w:pPr>
      <w:r>
        <w:t>zakázek malého rozsahu; nebo</w:t>
      </w:r>
    </w:p>
    <w:p w14:paraId="0EA3AA18" w14:textId="4AFE1D3B" w:rsidR="003A3D36" w:rsidRPr="003A3D36" w:rsidRDefault="00EF432C" w:rsidP="0007443E">
      <w:pPr>
        <w:pStyle w:val="slovanseznam"/>
        <w:numPr>
          <w:ilvl w:val="4"/>
          <w:numId w:val="17"/>
        </w:numPr>
        <w:ind w:left="1418"/>
        <w:rPr>
          <w:rFonts w:cs="Segoe UI"/>
        </w:rPr>
      </w:pPr>
      <w:r>
        <w:t xml:space="preserve">že není zadavatelem podle § 4 odst. 1 až 3 ZZVZ a zároveň </w:t>
      </w:r>
      <w:r w:rsidR="008D74EB">
        <w:t xml:space="preserve">podpora </w:t>
      </w:r>
      <w:r>
        <w:t xml:space="preserve">poskytovaná na takovou zakázku není vyšší než 50 %, </w:t>
      </w:r>
      <w:r w:rsidR="008D74EB">
        <w:t>pokud současně platí, že</w:t>
      </w:r>
      <w:r>
        <w:t xml:space="preserve"> zadává zakázku na stavební práce, jejíž předpokládaná hodnota je rovna nebo nižší než 20.000.000 Kč bez DPH.</w:t>
      </w:r>
    </w:p>
    <w:p w14:paraId="442AD208" w14:textId="4F56E074" w:rsidR="003A3D36" w:rsidRDefault="0007443E" w:rsidP="00BA68F2">
      <w:pPr>
        <w:pStyle w:val="Odstavecseseznamem"/>
      </w:pPr>
      <w:r w:rsidRPr="00403F9E">
        <w:t>V </w:t>
      </w:r>
      <w:r w:rsidRPr="00802863">
        <w:rPr>
          <w:b/>
        </w:rPr>
        <w:t>otevřené výzvě</w:t>
      </w:r>
      <w:r w:rsidRPr="00403F9E">
        <w:t xml:space="preserve"> oznamuje zadavatel neomezenému počtu dodavatelů svůj úmysl zadat zakázku v tomto výběrovém řízení</w:t>
      </w:r>
      <w:r w:rsidR="00560D55">
        <w:t>.</w:t>
      </w:r>
    </w:p>
    <w:p w14:paraId="7CD671A2" w14:textId="77777777" w:rsidR="008D74EB" w:rsidRDefault="00C120FD" w:rsidP="008D74EB">
      <w:pPr>
        <w:pStyle w:val="Odstavecseseznamem"/>
      </w:pPr>
      <w:r>
        <w:t>V</w:t>
      </w:r>
      <w:r w:rsidR="00165370">
        <w:t>ýzvu k podání nabídek</w:t>
      </w:r>
      <w:r w:rsidR="009B5BF7" w:rsidRPr="00403F9E">
        <w:t xml:space="preserve"> </w:t>
      </w:r>
      <w:r w:rsidR="008B533D">
        <w:t xml:space="preserve">v otevřené výzvě </w:t>
      </w:r>
      <w:r w:rsidR="009B5BF7" w:rsidRPr="00403F9E">
        <w:t>uveřejní zadavatel po celou dobu trvání lhůty pro podání nabídek</w:t>
      </w:r>
      <w:r w:rsidR="005377AC">
        <w:t xml:space="preserve"> na profilu zadavatele</w:t>
      </w:r>
      <w:r w:rsidR="005377AC">
        <w:rPr>
          <w:rStyle w:val="Znakapoznpodarou"/>
        </w:rPr>
        <w:footnoteReference w:id="7"/>
      </w:r>
      <w:r w:rsidR="005377AC">
        <w:t>.</w:t>
      </w:r>
      <w:r>
        <w:t xml:space="preserve"> N</w:t>
      </w:r>
      <w:r w:rsidR="008B533D">
        <w:t>ení-li zadavatel dle ZZVZ</w:t>
      </w:r>
      <w:r>
        <w:t xml:space="preserve"> povinen ke zřízení profilu zadavatele, uveřejní výzvu k podání nabídek</w:t>
      </w:r>
      <w:r w:rsidR="003B3EB7">
        <w:t xml:space="preserve"> v elektronickém nástroji.</w:t>
      </w:r>
    </w:p>
    <w:p w14:paraId="73F79D6F" w14:textId="718060A4" w:rsidR="009B5BF7" w:rsidRPr="00403F9E" w:rsidRDefault="009B5BF7" w:rsidP="008D74EB">
      <w:pPr>
        <w:pStyle w:val="Odstavecseseznamem"/>
      </w:pPr>
      <w:r w:rsidRPr="00403F9E">
        <w:t xml:space="preserve">Zadavatel </w:t>
      </w:r>
      <w:r w:rsidR="00165370">
        <w:t xml:space="preserve">současně </w:t>
      </w:r>
      <w:r w:rsidRPr="00403F9E">
        <w:t xml:space="preserve">může </w:t>
      </w:r>
      <w:r w:rsidR="00165370">
        <w:t>výzvu k podání nabídek</w:t>
      </w:r>
      <w:r w:rsidR="008D74EB">
        <w:t xml:space="preserve"> v otevřené výzvě</w:t>
      </w:r>
      <w:r w:rsidRPr="00403F9E">
        <w:t xml:space="preserve"> po je</w:t>
      </w:r>
      <w:r w:rsidR="00165370">
        <w:t>jím</w:t>
      </w:r>
      <w:r w:rsidRPr="00403F9E">
        <w:t xml:space="preserve"> uveřejnění odeslat některým dodavatelům; v takovém případě musí být odesláno </w:t>
      </w:r>
      <w:r w:rsidRPr="00383011">
        <w:t>alespoň 3 dodavatelům.</w:t>
      </w:r>
    </w:p>
    <w:p w14:paraId="7D5FA202" w14:textId="355C8039" w:rsidR="009B5BF7" w:rsidRPr="00403F9E" w:rsidRDefault="009B5BF7" w:rsidP="00E37393">
      <w:pPr>
        <w:pStyle w:val="Odstavecseseznamem"/>
      </w:pPr>
      <w:r w:rsidRPr="00403F9E">
        <w:t>V </w:t>
      </w:r>
      <w:r w:rsidRPr="00802863">
        <w:rPr>
          <w:b/>
        </w:rPr>
        <w:t>uzavřené výzvě</w:t>
      </w:r>
      <w:r w:rsidRPr="00403F9E">
        <w:t xml:space="preserve"> vyzývá zadavatel písemnou výzvou nejméně </w:t>
      </w:r>
      <w:r w:rsidRPr="00383011">
        <w:t>3 dodavatel</w:t>
      </w:r>
      <w:r w:rsidR="00A64285">
        <w:t>e</w:t>
      </w:r>
      <w:r w:rsidRPr="00403F9E">
        <w:t xml:space="preserve"> k podání nabídky. Zadavatel vyzve pouze takové dodavatele, o kterých </w:t>
      </w:r>
      <w:r w:rsidR="00165370">
        <w:t>důvodně předpokládá</w:t>
      </w:r>
      <w:r w:rsidRPr="00403F9E">
        <w:t>, že jsou způsobilí požadované plnění poskytnout</w:t>
      </w:r>
      <w:r w:rsidR="006A5528">
        <w:rPr>
          <w:rStyle w:val="Znakapoznpodarou"/>
        </w:rPr>
        <w:footnoteReference w:id="8"/>
      </w:r>
      <w:r w:rsidR="006A5528">
        <w:t xml:space="preserve"> </w:t>
      </w:r>
      <w:r w:rsidR="003B3EB7" w:rsidRPr="003B3EB7">
        <w:t xml:space="preserve">a je schopen toto </w:t>
      </w:r>
      <w:r w:rsidR="002601E8">
        <w:t xml:space="preserve">na výzvu SFŽP ČR </w:t>
      </w:r>
      <w:r w:rsidR="003B3EB7" w:rsidRPr="003B3EB7">
        <w:t>prokázat</w:t>
      </w:r>
      <w:r w:rsidRPr="00403F9E">
        <w:t>. Zadavatel nesmí vyzývat opakovaně stejný okruh dodavatelů, není-li to odůvodněno předmětem plnění zakázky či jinými zvláštními okolnostmi, případně zrušením předcházejícího výběrového řízení.</w:t>
      </w:r>
      <w:r w:rsidR="00E37393" w:rsidRPr="00E37393">
        <w:t xml:space="preserve"> Obdrží-li zadavatel</w:t>
      </w:r>
      <w:r w:rsidR="008B26AE">
        <w:t xml:space="preserve"> ve lhůtě pro podání nabídek</w:t>
      </w:r>
      <w:r w:rsidR="00E37393" w:rsidRPr="00E37393">
        <w:t xml:space="preserve"> nabídky od neoslovených dodavatelů, je povinen je přijmout.</w:t>
      </w:r>
    </w:p>
    <w:p w14:paraId="58D71C23" w14:textId="77777777" w:rsidR="009B5BF7" w:rsidRPr="00403F9E" w:rsidRDefault="009B5BF7" w:rsidP="00BA68F2">
      <w:pPr>
        <w:pStyle w:val="Nadpis2"/>
      </w:pPr>
      <w:bookmarkStart w:id="28" w:name="_Toc415471297"/>
      <w:bookmarkStart w:id="29" w:name="_Toc7182208"/>
      <w:bookmarkStart w:id="30" w:name="_Toc124086479"/>
      <w:r w:rsidRPr="00403F9E">
        <w:t>Zadávací podmínky</w:t>
      </w:r>
      <w:bookmarkEnd w:id="28"/>
      <w:bookmarkEnd w:id="29"/>
      <w:bookmarkEnd w:id="30"/>
    </w:p>
    <w:p w14:paraId="0BCAE2CD" w14:textId="149D98EF" w:rsidR="00E37393" w:rsidRDefault="00E37393" w:rsidP="00E37393">
      <w:pPr>
        <w:pStyle w:val="Odstavecseseznamem"/>
      </w:pPr>
      <w:r w:rsidRPr="00E37393">
        <w:t>Zadávací podmínky nesmí být stanoveny tak, aby určitým dodavatelům bezdůvodně přímo nebo nepřímo zaručovaly konkurenční výhodu nebo vytvářely bezdůvodné překážky hospodářské soutěže.</w:t>
      </w:r>
    </w:p>
    <w:p w14:paraId="4F5F5CD4" w14:textId="646B849A" w:rsidR="009B5BF7" w:rsidRPr="00403F9E" w:rsidRDefault="009B5BF7" w:rsidP="00BA68F2">
      <w:pPr>
        <w:pStyle w:val="Odstavecseseznamem"/>
      </w:pPr>
      <w:r w:rsidRPr="00403F9E">
        <w:t>Součástí výzvy k podání nabíd</w:t>
      </w:r>
      <w:r w:rsidR="00E761EF">
        <w:t>e</w:t>
      </w:r>
      <w:r w:rsidRPr="00403F9E">
        <w:t>k</w:t>
      </w:r>
      <w:r w:rsidR="000E4550">
        <w:t xml:space="preserve"> (dále </w:t>
      </w:r>
      <w:r w:rsidR="00945A74">
        <w:t xml:space="preserve">také </w:t>
      </w:r>
      <w:r w:rsidR="000E4550">
        <w:t>jen „Výzva“)</w:t>
      </w:r>
      <w:r w:rsidRPr="00403F9E">
        <w:t xml:space="preserve"> musí být základní informace o zakázce a výběrovém řízení. </w:t>
      </w:r>
      <w:r w:rsidR="000E4550">
        <w:t xml:space="preserve">Výzva </w:t>
      </w:r>
      <w:r w:rsidRPr="00FD6C93">
        <w:rPr>
          <w:u w:val="single"/>
        </w:rPr>
        <w:t>musí</w:t>
      </w:r>
      <w:r w:rsidRPr="00403F9E">
        <w:t xml:space="preserve"> obsahovat přímo či nepřímo</w:t>
      </w:r>
      <w:r w:rsidRPr="00403F9E">
        <w:rPr>
          <w:rStyle w:val="Znakapoznpodarou"/>
        </w:rPr>
        <w:footnoteReference w:id="9"/>
      </w:r>
      <w:r w:rsidRPr="00403F9E">
        <w:t xml:space="preserve"> níže uvedené údaje:</w:t>
      </w:r>
    </w:p>
    <w:p w14:paraId="1879235C" w14:textId="7F3384A7" w:rsidR="009B5BF7" w:rsidRPr="00403F9E" w:rsidRDefault="009B5BF7" w:rsidP="00BA68F2">
      <w:pPr>
        <w:pStyle w:val="slovanseznam"/>
      </w:pPr>
      <w:r w:rsidRPr="00403F9E">
        <w:t>identifikační údaje zadavatele</w:t>
      </w:r>
      <w:r w:rsidR="008D74EB">
        <w:rPr>
          <w:rStyle w:val="Znakapoznpodarou"/>
        </w:rPr>
        <w:footnoteReference w:id="10"/>
      </w:r>
      <w:r w:rsidRPr="00403F9E">
        <w:t>;</w:t>
      </w:r>
    </w:p>
    <w:p w14:paraId="7A4E3AF0" w14:textId="77777777" w:rsidR="009B5BF7" w:rsidRPr="00403F9E" w:rsidRDefault="009B5BF7" w:rsidP="00BA68F2">
      <w:pPr>
        <w:pStyle w:val="slovanseznam"/>
      </w:pPr>
      <w:r w:rsidRPr="00403F9E">
        <w:t>název zakázky;</w:t>
      </w:r>
    </w:p>
    <w:p w14:paraId="26380412" w14:textId="618CB238" w:rsidR="009B5BF7" w:rsidRDefault="009B5BF7" w:rsidP="00BA68F2">
      <w:pPr>
        <w:pStyle w:val="slovanseznam"/>
      </w:pPr>
      <w:r w:rsidRPr="00403F9E">
        <w:t>druh zakázky (dodávky, služby nebo stavební práce);</w:t>
      </w:r>
    </w:p>
    <w:p w14:paraId="6D9DF1B2" w14:textId="093D9B69" w:rsidR="00E37393" w:rsidRPr="00403F9E" w:rsidRDefault="00E37393" w:rsidP="00BA68F2">
      <w:pPr>
        <w:pStyle w:val="slovanseznam"/>
      </w:pPr>
      <w:r>
        <w:t>informaci o rozdělení zakázky na části;</w:t>
      </w:r>
    </w:p>
    <w:p w14:paraId="4E00FC2E" w14:textId="533247A0" w:rsidR="009B5BF7" w:rsidRDefault="009B5BF7" w:rsidP="00DC333D">
      <w:pPr>
        <w:pStyle w:val="slovanseznam"/>
      </w:pPr>
      <w:r w:rsidRPr="00403F9E">
        <w:t>lhůta a místo pro podání nabídky</w:t>
      </w:r>
      <w:r w:rsidR="00FD2079">
        <w:rPr>
          <w:rStyle w:val="Znakapoznpodarou"/>
        </w:rPr>
        <w:footnoteReference w:id="11"/>
      </w:r>
      <w:r w:rsidR="00DC333D">
        <w:t xml:space="preserve"> </w:t>
      </w:r>
      <w:r w:rsidR="00DC333D" w:rsidRPr="00DC333D">
        <w:t>(v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r w:rsidRPr="00403F9E">
        <w:t>;</w:t>
      </w:r>
    </w:p>
    <w:p w14:paraId="2B2228E3" w14:textId="0F78F5C0" w:rsidR="00A91C42" w:rsidRPr="00403F9E" w:rsidRDefault="00A91C42" w:rsidP="00BA68F2">
      <w:pPr>
        <w:pStyle w:val="slovanseznam"/>
      </w:pPr>
      <w:r>
        <w:t>e</w:t>
      </w:r>
      <w:r w:rsidRPr="00D53BE2">
        <w:t>lektr</w:t>
      </w:r>
      <w:r>
        <w:t>onický nástroj</w:t>
      </w:r>
      <w:r w:rsidR="00603302">
        <w:rPr>
          <w:rStyle w:val="Znakapoznpodarou"/>
        </w:rPr>
        <w:footnoteReference w:id="12"/>
      </w:r>
      <w:r>
        <w:t xml:space="preserve"> pro podání nabíd</w:t>
      </w:r>
      <w:r w:rsidRPr="00D53BE2">
        <w:t>k</w:t>
      </w:r>
      <w:r>
        <w:t>y</w:t>
      </w:r>
      <w:r w:rsidRPr="00D53BE2">
        <w:t xml:space="preserve">, pokud jsou nabídky </w:t>
      </w:r>
      <w:r>
        <w:t>podávány</w:t>
      </w:r>
      <w:r w:rsidRPr="00D53BE2">
        <w:t xml:space="preserve"> elektronicky</w:t>
      </w:r>
      <w:r>
        <w:t>;</w:t>
      </w:r>
    </w:p>
    <w:p w14:paraId="16D76228" w14:textId="77777777" w:rsidR="009B5BF7" w:rsidRPr="00403F9E" w:rsidRDefault="009B5BF7" w:rsidP="00BA68F2">
      <w:pPr>
        <w:pStyle w:val="slovanseznam"/>
      </w:pPr>
      <w:r w:rsidRPr="00403F9E">
        <w:t>předmět zakázky v podrobnostech nezbytných pro zpracování nabídky;</w:t>
      </w:r>
    </w:p>
    <w:p w14:paraId="5FDD4C28" w14:textId="77777777" w:rsidR="009B5BF7" w:rsidRPr="00403F9E" w:rsidRDefault="009B5BF7" w:rsidP="00BA68F2">
      <w:pPr>
        <w:pStyle w:val="slovanseznam"/>
      </w:pPr>
      <w:r w:rsidRPr="00403F9E">
        <w:t>pravidla pro hodnocení nabídek, která zahrnují:</w:t>
      </w:r>
    </w:p>
    <w:p w14:paraId="47BF7A24" w14:textId="77777777" w:rsidR="009B5BF7" w:rsidRPr="00403F9E" w:rsidRDefault="009B5BF7" w:rsidP="00941D9A">
      <w:pPr>
        <w:pStyle w:val="Odrky"/>
        <w:numPr>
          <w:ilvl w:val="4"/>
          <w:numId w:val="17"/>
        </w:numPr>
        <w:ind w:left="1560"/>
        <w:rPr>
          <w:rFonts w:cs="Segoe UI"/>
        </w:rPr>
      </w:pPr>
      <w:r w:rsidRPr="00403F9E">
        <w:rPr>
          <w:rFonts w:cs="Segoe UI"/>
        </w:rPr>
        <w:t>kritéria hodnocení;</w:t>
      </w:r>
    </w:p>
    <w:p w14:paraId="17BD883A" w14:textId="77777777" w:rsidR="009B5BF7" w:rsidRPr="00403F9E" w:rsidRDefault="009B5BF7" w:rsidP="00941D9A">
      <w:pPr>
        <w:pStyle w:val="Odrky"/>
        <w:numPr>
          <w:ilvl w:val="4"/>
          <w:numId w:val="17"/>
        </w:numPr>
        <w:ind w:left="1560"/>
        <w:rPr>
          <w:rFonts w:cs="Segoe UI"/>
        </w:rPr>
      </w:pPr>
      <w:r w:rsidRPr="00403F9E">
        <w:rPr>
          <w:rFonts w:cs="Segoe UI"/>
        </w:rPr>
        <w:t>metodu vyhodnocení nabídek v jednotlivých kritériích hodnocení; a</w:t>
      </w:r>
    </w:p>
    <w:p w14:paraId="5D1FE80B" w14:textId="77777777" w:rsidR="009B5BF7" w:rsidRPr="00403F9E" w:rsidRDefault="009B5BF7" w:rsidP="00941D9A">
      <w:pPr>
        <w:pStyle w:val="Odrky"/>
        <w:numPr>
          <w:ilvl w:val="4"/>
          <w:numId w:val="17"/>
        </w:numPr>
        <w:ind w:left="1560"/>
        <w:rPr>
          <w:rFonts w:cs="Segoe UI"/>
        </w:rPr>
      </w:pPr>
      <w:r w:rsidRPr="00403F9E">
        <w:rPr>
          <w:rFonts w:cs="Segoe UI"/>
        </w:rPr>
        <w:t>váhu nebo jiný matematický vztah mezi kritérii;</w:t>
      </w:r>
    </w:p>
    <w:p w14:paraId="2C15D912" w14:textId="4AD32284" w:rsidR="009B5BF7" w:rsidRPr="00380C4D" w:rsidRDefault="009B5BF7" w:rsidP="00BA68F2">
      <w:pPr>
        <w:pStyle w:val="slovanseznam"/>
      </w:pPr>
      <w:r w:rsidRPr="00380C4D">
        <w:t>způsob jednání s účastníky výběrového řízení, pokud hodlá zadavatel s účastníky výběrového řízení jednat podle kapitoly 2.</w:t>
      </w:r>
      <w:r w:rsidR="00984054">
        <w:t>9</w:t>
      </w:r>
      <w:r w:rsidRPr="00380C4D">
        <w:t>;</w:t>
      </w:r>
    </w:p>
    <w:p w14:paraId="5D3550AB" w14:textId="77777777" w:rsidR="009B5BF7" w:rsidRPr="00403F9E" w:rsidRDefault="009B5BF7" w:rsidP="00BA68F2">
      <w:pPr>
        <w:pStyle w:val="slovanseznam"/>
      </w:pPr>
      <w:r w:rsidRPr="00A42C02">
        <w:t>podmínky a požadavky na zpracování nabídky (jaké údaje týkající se předmětu zakázky</w:t>
      </w:r>
      <w:r w:rsidRPr="00403F9E">
        <w:t xml:space="preserve"> a jeho realizace mají účastníci výběrového řízení v nabídkách uvést, aby mohl zadavatel posoudit soulad nabídky se zadávacími podmínkami);</w:t>
      </w:r>
    </w:p>
    <w:p w14:paraId="616494C0" w14:textId="77777777" w:rsidR="009B5BF7" w:rsidRPr="00403F9E" w:rsidRDefault="009B5BF7" w:rsidP="00BA68F2">
      <w:pPr>
        <w:pStyle w:val="slovanseznam"/>
      </w:pPr>
      <w:r w:rsidRPr="00403F9E">
        <w:t>požadavek na způsob zpracování nabídkové ceny;</w:t>
      </w:r>
    </w:p>
    <w:p w14:paraId="6AAB616A" w14:textId="77777777" w:rsidR="009B5BF7" w:rsidRPr="00403F9E" w:rsidRDefault="009B5BF7" w:rsidP="00BA68F2">
      <w:pPr>
        <w:pStyle w:val="slovanseznam"/>
      </w:pPr>
      <w:r w:rsidRPr="00403F9E">
        <w:t>doba a místo plnění zakázky;</w:t>
      </w:r>
    </w:p>
    <w:p w14:paraId="4BC50D47" w14:textId="4646D190" w:rsidR="009B5BF7" w:rsidRDefault="009B5BF7" w:rsidP="00BA68F2">
      <w:pPr>
        <w:pStyle w:val="slovanseznam"/>
      </w:pPr>
      <w:r w:rsidRPr="00403F9E">
        <w:t>požadavky na varianty nabídek, pokud je zadavatel připouští;</w:t>
      </w:r>
    </w:p>
    <w:p w14:paraId="619B3A9A" w14:textId="386B8623" w:rsidR="009B5BF7" w:rsidRPr="00403F9E" w:rsidRDefault="009B5BF7" w:rsidP="00BA68F2">
      <w:pPr>
        <w:pStyle w:val="slovanseznam"/>
      </w:pPr>
      <w:r w:rsidRPr="00403F9E">
        <w:t>pravidla pro vysvětlení zadávacích podmínek dle kapitoly 2.</w:t>
      </w:r>
      <w:r w:rsidR="002C3872">
        <w:t>8</w:t>
      </w:r>
      <w:r w:rsidRPr="00403F9E">
        <w:t>;</w:t>
      </w:r>
    </w:p>
    <w:p w14:paraId="56463A05" w14:textId="4BDE6D93" w:rsidR="00B25531" w:rsidRDefault="009E59A1" w:rsidP="00BA68F2">
      <w:pPr>
        <w:pStyle w:val="slovanseznam"/>
      </w:pPr>
      <w:r w:rsidRPr="00FB560D">
        <w:t xml:space="preserve">informaci, že projekt/iniciativa je spolufinancován/a ze zdrojů </w:t>
      </w:r>
      <w:r>
        <w:t>příslušného programu</w:t>
      </w:r>
      <w:r w:rsidR="00B25531">
        <w:t>;</w:t>
      </w:r>
    </w:p>
    <w:p w14:paraId="1B240FAC" w14:textId="6B9A6B86" w:rsidR="009B5BF7" w:rsidRPr="008506D8" w:rsidRDefault="00B25531" w:rsidP="00B25531">
      <w:pPr>
        <w:pStyle w:val="slovanseznam"/>
      </w:pPr>
      <w:r>
        <w:t>výhradu</w:t>
      </w:r>
      <w:r w:rsidRPr="00B25531">
        <w:t xml:space="preserve"> změny závazku ze smlouvy podle </w:t>
      </w:r>
      <w:r>
        <w:t>odst.</w:t>
      </w:r>
      <w:r w:rsidR="00272B57">
        <w:t xml:space="preserve"> 2.12.2,</w:t>
      </w:r>
      <w:r w:rsidRPr="00B25531">
        <w:t xml:space="preserve"> bude-li tato výhrada využita</w:t>
      </w:r>
      <w:r w:rsidR="009B5BF7" w:rsidRPr="008506D8">
        <w:t>.</w:t>
      </w:r>
    </w:p>
    <w:p w14:paraId="5179F846" w14:textId="77777777" w:rsidR="009B5BF7" w:rsidRPr="00403F9E" w:rsidRDefault="009B5BF7" w:rsidP="00BA68F2">
      <w:pPr>
        <w:pStyle w:val="Odstavecseseznamem"/>
      </w:pPr>
      <w:r w:rsidRPr="00403F9E">
        <w:t xml:space="preserve">Zadávací podmínky </w:t>
      </w:r>
      <w:r w:rsidRPr="00FD6C93">
        <w:rPr>
          <w:u w:val="single"/>
        </w:rPr>
        <w:t>mohou</w:t>
      </w:r>
      <w:r w:rsidRPr="00403F9E">
        <w:t xml:space="preserve"> dále obsahovat zejména:</w:t>
      </w:r>
    </w:p>
    <w:p w14:paraId="3EB6471A" w14:textId="2F1E7154" w:rsidR="006553DA" w:rsidRPr="0018066F" w:rsidRDefault="009B5BF7" w:rsidP="00BA68F2">
      <w:pPr>
        <w:pStyle w:val="slovanseznam"/>
        <w:rPr>
          <w:rFonts w:cs="Segoe UI"/>
        </w:rPr>
      </w:pPr>
      <w:r w:rsidRPr="00403F9E">
        <w:t>požadavky na prokázání kvalifik</w:t>
      </w:r>
      <w:r>
        <w:t xml:space="preserve">ace účastníka výběrového </w:t>
      </w:r>
      <w:r w:rsidRPr="0018066F">
        <w:rPr>
          <w:rFonts w:cs="Segoe UI"/>
        </w:rPr>
        <w:t>řízení</w:t>
      </w:r>
      <w:r w:rsidR="0018066F" w:rsidRPr="0018066F">
        <w:rPr>
          <w:rFonts w:cs="Segoe UI"/>
        </w:rPr>
        <w:t xml:space="preserve">. V takovém případě musí </w:t>
      </w:r>
      <w:r w:rsidR="002A1930">
        <w:rPr>
          <w:rFonts w:cs="Segoe UI"/>
        </w:rPr>
        <w:t xml:space="preserve">zadavatel </w:t>
      </w:r>
      <w:r w:rsidR="0018066F" w:rsidRPr="0018066F">
        <w:rPr>
          <w:rFonts w:cs="Segoe UI"/>
        </w:rPr>
        <w:t>v zadávacích podmínkách přiměřeně vzhledem ke složitosti a rozsahu předmětu zakázky stanovit,</w:t>
      </w:r>
      <w:r w:rsidRPr="0018066F">
        <w:rPr>
          <w:rFonts w:cs="Segoe UI"/>
        </w:rPr>
        <w:t xml:space="preserve"> </w:t>
      </w:r>
    </w:p>
    <w:p w14:paraId="74FF0093" w14:textId="77777777" w:rsidR="0018066F" w:rsidRPr="0018066F" w:rsidRDefault="0018066F" w:rsidP="00941D9A">
      <w:pPr>
        <w:pStyle w:val="slovanseznam"/>
        <w:numPr>
          <w:ilvl w:val="4"/>
          <w:numId w:val="17"/>
        </w:numPr>
        <w:ind w:left="1560"/>
        <w:rPr>
          <w:rFonts w:cs="Segoe UI"/>
        </w:rPr>
      </w:pPr>
      <w:r w:rsidRPr="0018066F">
        <w:rPr>
          <w:rFonts w:cs="Segoe UI"/>
        </w:rPr>
        <w:t>která kritéria kvalifikace požaduje,</w:t>
      </w:r>
    </w:p>
    <w:p w14:paraId="75C606C7" w14:textId="77777777" w:rsidR="0018066F" w:rsidRPr="0018066F" w:rsidRDefault="0018066F" w:rsidP="00941D9A">
      <w:pPr>
        <w:pStyle w:val="slovanseznam"/>
        <w:numPr>
          <w:ilvl w:val="4"/>
          <w:numId w:val="17"/>
        </w:numPr>
        <w:ind w:left="1560"/>
      </w:pPr>
      <w:r w:rsidRPr="0018066F">
        <w:t>minimální úroveň pro jejich splnění,</w:t>
      </w:r>
    </w:p>
    <w:p w14:paraId="48FEF867" w14:textId="31E6C6AF" w:rsidR="0018066F" w:rsidRPr="0018066F" w:rsidRDefault="0018066F" w:rsidP="00941D9A">
      <w:pPr>
        <w:pStyle w:val="slovanseznam"/>
        <w:numPr>
          <w:ilvl w:val="4"/>
          <w:numId w:val="17"/>
        </w:numPr>
        <w:ind w:left="1560"/>
      </w:pPr>
      <w:r w:rsidRPr="0018066F">
        <w:t xml:space="preserve">doklady, jež mají dodavatelé předložit; doklady o kvalifikaci předkládají dodavatelé </w:t>
      </w:r>
      <w:r w:rsidRPr="0018066F">
        <w:br/>
        <w:t>v nabídkách v</w:t>
      </w:r>
      <w:r w:rsidR="006572C3">
        <w:t> </w:t>
      </w:r>
      <w:r w:rsidRPr="0018066F">
        <w:t>kopiích</w:t>
      </w:r>
      <w:r w:rsidR="006572C3">
        <w:t>,</w:t>
      </w:r>
      <w:r w:rsidRPr="0018066F">
        <w:t xml:space="preserve"> nebo</w:t>
      </w:r>
      <w:r w:rsidR="006572C3" w:rsidRPr="006572C3">
        <w:t xml:space="preserve"> </w:t>
      </w:r>
      <w:r w:rsidR="006572C3" w:rsidRPr="0018066F">
        <w:t>pokud to zadavatel umožní,</w:t>
      </w:r>
      <w:r w:rsidRPr="0018066F">
        <w:t xml:space="preserve"> je mohou nahradit čestným prohlášením</w:t>
      </w:r>
      <w:r w:rsidR="00845472">
        <w:rPr>
          <w:rStyle w:val="Znakapoznpodarou"/>
        </w:rPr>
        <w:footnoteReference w:id="13"/>
      </w:r>
      <w:r w:rsidRPr="0018066F">
        <w:t>, a</w:t>
      </w:r>
    </w:p>
    <w:p w14:paraId="04D7E624" w14:textId="7D60F07A" w:rsidR="0018066F" w:rsidRDefault="0018066F" w:rsidP="00941D9A">
      <w:pPr>
        <w:pStyle w:val="slovanseznam"/>
        <w:numPr>
          <w:ilvl w:val="4"/>
          <w:numId w:val="17"/>
        </w:numPr>
        <w:ind w:left="1560"/>
      </w:pPr>
      <w:r w:rsidRPr="0018066F">
        <w:t>pravidla pro prokázání části kvalifikace jinou osobou, bude-li taková pravidla vyžadovat</w:t>
      </w:r>
      <w:r w:rsidR="0095329E">
        <w:t>.</w:t>
      </w:r>
    </w:p>
    <w:p w14:paraId="6804C861" w14:textId="731539C7" w:rsidR="006553DA" w:rsidRDefault="006572C3" w:rsidP="00941D9A">
      <w:pPr>
        <w:pStyle w:val="slovanseznam"/>
        <w:numPr>
          <w:ilvl w:val="0"/>
          <w:numId w:val="0"/>
        </w:numPr>
        <w:ind w:left="1276"/>
      </w:pPr>
      <w:r>
        <w:t>Pokud z</w:t>
      </w:r>
      <w:r w:rsidR="006553DA">
        <w:t>adavatel stanov</w:t>
      </w:r>
      <w:r>
        <w:t>í</w:t>
      </w:r>
      <w:r w:rsidR="006553DA">
        <w:t xml:space="preserve"> požadavky na prokázání kvalifikace účastníka výběrového řízení</w:t>
      </w:r>
      <w:r w:rsidR="00CA69C3">
        <w:t>, musí být ty</w:t>
      </w:r>
      <w:r>
        <w:t xml:space="preserve">to </w:t>
      </w:r>
      <w:r w:rsidR="006553DA">
        <w:t xml:space="preserve">v souladu se zásadami uvedenými v kapitole 2.1. </w:t>
      </w:r>
      <w:r w:rsidR="002A1930">
        <w:t>Stanovené p</w:t>
      </w:r>
      <w:r w:rsidR="006553DA">
        <w:t>ožadavky</w:t>
      </w:r>
      <w:r w:rsidR="00F64202" w:rsidRPr="00F64202">
        <w:t xml:space="preserve"> </w:t>
      </w:r>
      <w:r w:rsidR="00F64202">
        <w:t>na prokázání kvalifikace účastníka výběrového řízení</w:t>
      </w:r>
      <w:r w:rsidR="002A1930">
        <w:t xml:space="preserve"> zároveň </w:t>
      </w:r>
      <w:r w:rsidR="006553DA">
        <w:t xml:space="preserve">nesmí být přísnější než </w:t>
      </w:r>
      <w:r w:rsidR="00F64202">
        <w:t xml:space="preserve">ty, které zadavateli umožňuje požadovat </w:t>
      </w:r>
      <w:r w:rsidR="006553DA">
        <w:t>část čtvrt</w:t>
      </w:r>
      <w:r w:rsidR="00F64202">
        <w:t>á</w:t>
      </w:r>
      <w:r w:rsidR="006553DA">
        <w:t>, hlava VIII ZZVZ.</w:t>
      </w:r>
    </w:p>
    <w:p w14:paraId="082ED276" w14:textId="65C567A5" w:rsidR="00845472" w:rsidRDefault="00845472" w:rsidP="00845472">
      <w:pPr>
        <w:pStyle w:val="slovanseznam"/>
      </w:pPr>
      <w:r>
        <w:t xml:space="preserve">požadavek na </w:t>
      </w:r>
      <w:r w:rsidRPr="00845472">
        <w:t xml:space="preserve">předložení prostých kopií, ověřených kopií nebo originálů dokladů </w:t>
      </w:r>
      <w:r w:rsidR="0095329E">
        <w:br/>
      </w:r>
      <w:r w:rsidRPr="00845472">
        <w:t>o kvalifikaci, pokud již nebyly</w:t>
      </w:r>
      <w:r>
        <w:t xml:space="preserve"> ve výběrovém řízení předloženy, od vybraného dodavatele před uzavřením smlouvy, a to v případě, </w:t>
      </w:r>
      <w:r w:rsidR="0095329E">
        <w:t>pokud</w:t>
      </w:r>
      <w:r>
        <w:t xml:space="preserve"> tak zadavatel stanoví v zadávacích podmínkách;</w:t>
      </w:r>
    </w:p>
    <w:p w14:paraId="7793AD82" w14:textId="5378FB25" w:rsidR="009B5BF7" w:rsidRDefault="009B5BF7" w:rsidP="00BA68F2">
      <w:pPr>
        <w:pStyle w:val="slovanseznam"/>
      </w:pPr>
      <w:r w:rsidRPr="00403F9E">
        <w:t>obchodní podmínky a jiné smluvní podmínky nebo závazný vzor smlouvy na plnění zakázky;</w:t>
      </w:r>
    </w:p>
    <w:p w14:paraId="47CF7729" w14:textId="0897ED6B" w:rsidR="00A413AC" w:rsidRDefault="009B5BF7" w:rsidP="00BA68F2">
      <w:pPr>
        <w:pStyle w:val="slovanseznam"/>
      </w:pPr>
      <w:r w:rsidRPr="00403F9E">
        <w:t>požadavky na specifikaci případných poddodavatelů (identifikační údaje) a věcné vymezení plnění dodaného jejich prostřednictvím</w:t>
      </w:r>
      <w:r w:rsidR="00F92987">
        <w:rPr>
          <w:rStyle w:val="Znakapoznpodarou"/>
        </w:rPr>
        <w:footnoteReference w:id="14"/>
      </w:r>
      <w:r w:rsidR="00F92987">
        <w:t>;</w:t>
      </w:r>
    </w:p>
    <w:p w14:paraId="0D799266" w14:textId="460D8F75" w:rsidR="002A3B99" w:rsidRDefault="009C655D" w:rsidP="002A3B99">
      <w:pPr>
        <w:pStyle w:val="slovanseznam"/>
      </w:pPr>
      <w:r>
        <w:t>z</w:t>
      </w:r>
      <w:r w:rsidRPr="009C655D">
        <w:t>vláštní podmínky plnění zakázky</w:t>
      </w:r>
      <w:r w:rsidR="002A3B99">
        <w:t xml:space="preserve">, </w:t>
      </w:r>
      <w:r w:rsidR="002A3B99" w:rsidRPr="002A3B99">
        <w:t>a to zejména v oblasti vlivu předmětu zakázky na životní prostředí, sociálních důsledků vyplývajících z předmětu zakázky, hospodářské oblasti nebo inovací</w:t>
      </w:r>
      <w:r w:rsidR="003E6BAC">
        <w:rPr>
          <w:rStyle w:val="Znakapoznpodarou"/>
        </w:rPr>
        <w:footnoteReference w:id="15"/>
      </w:r>
      <w:r w:rsidR="002A3B99">
        <w:t>;</w:t>
      </w:r>
    </w:p>
    <w:p w14:paraId="42C6BB28" w14:textId="46FD5D67" w:rsidR="00E561C0" w:rsidRPr="00403F9E" w:rsidRDefault="009C655D" w:rsidP="00F91977">
      <w:pPr>
        <w:pStyle w:val="slovanseznam"/>
      </w:pPr>
      <w:r w:rsidRPr="009C655D">
        <w:t>kritéria hodnocení spojená s předmětem zakázky, která vyjadřují kvalitativní, environmentální nebo sociální hlediska</w:t>
      </w:r>
      <w:r w:rsidR="00F91977">
        <w:t xml:space="preserve"> (kritéria kvality), blíže definovány v</w:t>
      </w:r>
      <w:r w:rsidR="009935A6">
        <w:t> odst.</w:t>
      </w:r>
      <w:r w:rsidR="00F91977">
        <w:t xml:space="preserve"> 2.10</w:t>
      </w:r>
      <w:r w:rsidR="004A5D4F">
        <w:t>.11</w:t>
      </w:r>
      <w:r w:rsidR="00F91977">
        <w:t xml:space="preserve"> </w:t>
      </w:r>
      <w:r w:rsidR="00F52126">
        <w:br/>
      </w:r>
      <w:r w:rsidR="00F91977">
        <w:t>a 2.1</w:t>
      </w:r>
      <w:r w:rsidR="004A5D4F">
        <w:t>0.12</w:t>
      </w:r>
      <w:r>
        <w:t>.</w:t>
      </w:r>
    </w:p>
    <w:p w14:paraId="45D4C654" w14:textId="77777777" w:rsidR="009B5BF7" w:rsidRPr="00403F9E" w:rsidRDefault="009B5BF7" w:rsidP="00BA68F2">
      <w:pPr>
        <w:pStyle w:val="Odstavecseseznamem"/>
      </w:pPr>
      <w:r w:rsidRPr="00403F9E">
        <w:t>Není-li to odůvodněno předmětem zakázky, zadavatel nesmí zvýhodnit nebo znevýhodnit určité dodavatele nebo výrobky tím, že technické podmínky v rámci zadávacích podmínek stanoví prostřednictvím přímého nebo nepřímého odkazu na:</w:t>
      </w:r>
    </w:p>
    <w:p w14:paraId="0EC95391" w14:textId="77777777" w:rsidR="009B5BF7" w:rsidRPr="00403F9E" w:rsidRDefault="009B5BF7" w:rsidP="00BA68F2">
      <w:pPr>
        <w:pStyle w:val="slovanseznam"/>
      </w:pPr>
      <w:r w:rsidRPr="00403F9E">
        <w:t>určité dodavatele nebo výrobky; nebo</w:t>
      </w:r>
    </w:p>
    <w:p w14:paraId="5C97AD5A" w14:textId="09382BAB" w:rsidR="009B5BF7" w:rsidRDefault="009B5BF7" w:rsidP="00BA68F2">
      <w:pPr>
        <w:pStyle w:val="slovanseznam"/>
      </w:pPr>
      <w:r w:rsidRPr="00403F9E">
        <w:t>patenty na vynálezy, užitné vzory, průmyslové vzory, ochranné známky nebo označení původu</w:t>
      </w:r>
      <w:r w:rsidR="00E51FD7">
        <w:t>,</w:t>
      </w:r>
    </w:p>
    <w:p w14:paraId="325DD93A" w14:textId="0C67637C" w:rsidR="00E51FD7" w:rsidRPr="00403F9E" w:rsidRDefault="00E51FD7" w:rsidP="00941D9A">
      <w:pPr>
        <w:pStyle w:val="slovanseznam"/>
        <w:numPr>
          <w:ilvl w:val="0"/>
          <w:numId w:val="0"/>
        </w:numPr>
        <w:ind w:left="709"/>
      </w:pPr>
      <w:r>
        <w:t xml:space="preserve">a to ani v podobě srovnávacího standardu. </w:t>
      </w:r>
    </w:p>
    <w:p w14:paraId="2E49EEAE" w14:textId="1AD5F214" w:rsidR="0034700F" w:rsidRPr="00F52126" w:rsidRDefault="004A5D4F" w:rsidP="00190CC8">
      <w:pPr>
        <w:pStyle w:val="Odstavecseseznamem"/>
      </w:pPr>
      <w:r>
        <w:t>Odkaz podle odst. 2.6</w:t>
      </w:r>
      <w:r w:rsidR="009B5BF7" w:rsidRPr="00403F9E">
        <w:t>.</w:t>
      </w:r>
      <w:r w:rsidR="00ED057C">
        <w:t>4</w:t>
      </w:r>
      <w:r w:rsidR="009B5BF7" w:rsidRPr="00403F9E">
        <w:t xml:space="preserve"> může zadavatel použít, pokud stanovení technických podmínek bez použití takového odkazu nemůže být dostatečně přesné nebo srozumitelné</w:t>
      </w:r>
      <w:r w:rsidR="00941D9A">
        <w:t>.</w:t>
      </w:r>
      <w:r w:rsidR="00190CC8">
        <w:t xml:space="preserve"> Zadavatel zároveň vždy uvede možnost nabídnout rovnocenné řešení.</w:t>
      </w:r>
    </w:p>
    <w:p w14:paraId="41E24111" w14:textId="36A6BC17" w:rsidR="009B5BF7" w:rsidRPr="00403F9E" w:rsidRDefault="0034700F" w:rsidP="00BA68F2">
      <w:pPr>
        <w:pStyle w:val="Odstavecseseznamem"/>
      </w:pPr>
      <w:r>
        <w:t xml:space="preserve">Ani obecná formulace v zadávacích podmínkách, dle které zadavatel připustí použití jiného, srovnatelného výrobku, materiálu apod., </w:t>
      </w:r>
      <w:r w:rsidR="00E47FE0">
        <w:t xml:space="preserve">jej </w:t>
      </w:r>
      <w:r>
        <w:t xml:space="preserve">nezbavuje odpovědnosti za dodržení </w:t>
      </w:r>
      <w:r w:rsidR="00E47FE0">
        <w:t xml:space="preserve">povinností stanovených v </w:t>
      </w:r>
      <w:r w:rsidR="004A5D4F">
        <w:t>odst. 2.6.</w:t>
      </w:r>
      <w:r w:rsidR="00ED057C">
        <w:t>4</w:t>
      </w:r>
      <w:r w:rsidR="004A5D4F">
        <w:t xml:space="preserve"> a 2.6</w:t>
      </w:r>
      <w:r>
        <w:t>.</w:t>
      </w:r>
      <w:r w:rsidR="00ED057C">
        <w:t>5</w:t>
      </w:r>
      <w:r w:rsidR="00067FC0">
        <w:rPr>
          <w:rStyle w:val="Znakapoznpodarou"/>
        </w:rPr>
        <w:footnoteReference w:id="16"/>
      </w:r>
      <w:r>
        <w:t>.</w:t>
      </w:r>
    </w:p>
    <w:p w14:paraId="1FE70E2E" w14:textId="3A933017" w:rsidR="009B5BF7" w:rsidRPr="00403F9E" w:rsidRDefault="009B5BF7" w:rsidP="00BA68F2">
      <w:pPr>
        <w:pStyle w:val="Odstavecseseznamem"/>
      </w:pPr>
      <w:r w:rsidRPr="00403F9E">
        <w:t xml:space="preserve">Nezávazný vzor </w:t>
      </w:r>
      <w:r w:rsidR="00945A74">
        <w:t>Výzvy</w:t>
      </w:r>
      <w:r w:rsidRPr="00403F9E">
        <w:t xml:space="preserve"> je </w:t>
      </w:r>
      <w:r w:rsidRPr="00FD6C93">
        <w:rPr>
          <w:b/>
        </w:rPr>
        <w:t xml:space="preserve">přílohou č. </w:t>
      </w:r>
      <w:r w:rsidR="00624476">
        <w:rPr>
          <w:b/>
        </w:rPr>
        <w:t>1</w:t>
      </w:r>
      <w:r w:rsidRPr="00403F9E">
        <w:t xml:space="preserve"> Pokynů</w:t>
      </w:r>
      <w:r w:rsidR="00067FC0">
        <w:t xml:space="preserve"> SFŽP ČR</w:t>
      </w:r>
      <w:r w:rsidRPr="00403F9E">
        <w:t>.</w:t>
      </w:r>
    </w:p>
    <w:p w14:paraId="7E17CEDA" w14:textId="77777777" w:rsidR="009B5BF7" w:rsidRPr="00403F9E" w:rsidRDefault="009B5BF7" w:rsidP="00BA68F2">
      <w:pPr>
        <w:pStyle w:val="Nadpis2"/>
      </w:pPr>
      <w:bookmarkStart w:id="31" w:name="_Toc415471299"/>
      <w:bookmarkStart w:id="32" w:name="_Toc7182209"/>
      <w:bookmarkStart w:id="33" w:name="_Toc124086480"/>
      <w:bookmarkStart w:id="34" w:name="_Toc415471298"/>
      <w:r w:rsidRPr="00403F9E">
        <w:t>Lhůta pro podání nabídek</w:t>
      </w:r>
      <w:bookmarkEnd w:id="31"/>
      <w:bookmarkEnd w:id="32"/>
      <w:bookmarkEnd w:id="33"/>
    </w:p>
    <w:p w14:paraId="4C82F608" w14:textId="310872EA" w:rsidR="0008030C" w:rsidRDefault="0008030C" w:rsidP="008728C1">
      <w:pPr>
        <w:pStyle w:val="Odstavecseseznamem"/>
      </w:pPr>
      <w:r>
        <w:t>Při stanovení lhůty pro podání nabídek se uplatn</w:t>
      </w:r>
      <w:r w:rsidR="00067FC0">
        <w:t>í obecná pravidla počítání času</w:t>
      </w:r>
      <w:r>
        <w:rPr>
          <w:rStyle w:val="Znakapoznpodarou"/>
        </w:rPr>
        <w:footnoteReference w:id="17"/>
      </w:r>
      <w:r w:rsidR="00067FC0">
        <w:t>.</w:t>
      </w:r>
      <w:r>
        <w:t xml:space="preserve"> Lhůta určená podle dnů počíná dnem, který následuje po skutečnosti rozhodné pro její počátek.</w:t>
      </w:r>
      <w:r w:rsidRPr="0008030C">
        <w:t xml:space="preserve"> Připadne-li poslední den lhůty na sobotu, neděli nebo svátek, je posledním dnem lhůty pracovní den nejblíže následující</w:t>
      </w:r>
      <w:r>
        <w:t>.</w:t>
      </w:r>
      <w:r w:rsidR="00AB0016">
        <w:t xml:space="preserve"> Den je nutno počítat celý.</w:t>
      </w:r>
    </w:p>
    <w:p w14:paraId="726780B8" w14:textId="1FA53EC0" w:rsidR="009B5BF7" w:rsidRDefault="00867D3A" w:rsidP="00BA68F2">
      <w:pPr>
        <w:pStyle w:val="Odstavecseseznamem"/>
      </w:pPr>
      <w:r>
        <w:t xml:space="preserve">Délku lhůty pro podání nabídek </w:t>
      </w:r>
      <w:r w:rsidR="009B5BF7" w:rsidRPr="00403F9E">
        <w:t xml:space="preserve">stanoví zadavatel vždy s ohledem na </w:t>
      </w:r>
      <w:r w:rsidR="00A23220">
        <w:t xml:space="preserve">složitost </w:t>
      </w:r>
      <w:r w:rsidR="009B5BF7" w:rsidRPr="00403F9E">
        <w:t>předmět</w:t>
      </w:r>
      <w:r w:rsidR="00A23220">
        <w:t>u</w:t>
      </w:r>
      <w:r w:rsidR="009B5BF7" w:rsidRPr="00403F9E">
        <w:t xml:space="preserve"> zakázky</w:t>
      </w:r>
      <w:r w:rsidR="00A23220">
        <w:t>. Tato lhůta pro podání nabídek se stanoví</w:t>
      </w:r>
      <w:r w:rsidR="009B5BF7" w:rsidRPr="00403F9E">
        <w:t xml:space="preserve"> v</w:t>
      </w:r>
      <w:r w:rsidR="00600F41">
        <w:t xml:space="preserve">e </w:t>
      </w:r>
      <w:r w:rsidR="00F52126">
        <w:t>v</w:t>
      </w:r>
      <w:r w:rsidR="00945A74">
        <w:t>ýzvě</w:t>
      </w:r>
      <w:r w:rsidR="009B5BF7" w:rsidRPr="00403F9E">
        <w:t xml:space="preserve"> </w:t>
      </w:r>
      <w:r w:rsidR="00F52126">
        <w:t xml:space="preserve">k podání nabídek </w:t>
      </w:r>
      <w:r w:rsidR="009B5BF7" w:rsidRPr="00403F9E">
        <w:t>stanovením konce lhůty pro podání nabídek (datum a čas)</w:t>
      </w:r>
      <w:r w:rsidR="0008030C">
        <w:rPr>
          <w:rStyle w:val="Znakapoznpodarou"/>
        </w:rPr>
        <w:footnoteReference w:id="18"/>
      </w:r>
      <w:r w:rsidR="00067FC0">
        <w:t>.</w:t>
      </w:r>
    </w:p>
    <w:p w14:paraId="07C2190B" w14:textId="76DC060C" w:rsidR="009B5BF7" w:rsidRPr="00403F9E" w:rsidRDefault="009B5BF7" w:rsidP="00BA68F2">
      <w:pPr>
        <w:pStyle w:val="Odstavecseseznamem"/>
      </w:pPr>
      <w:r w:rsidRPr="00403F9E">
        <w:t>Lhůta pro podání nabídek počíná běžet:</w:t>
      </w:r>
    </w:p>
    <w:p w14:paraId="3C477AC3" w14:textId="20DFFB32" w:rsidR="009B5BF7" w:rsidRPr="00403F9E" w:rsidRDefault="009B5BF7" w:rsidP="00BA68F2">
      <w:pPr>
        <w:pStyle w:val="slovanseznam"/>
      </w:pPr>
      <w:r w:rsidRPr="00403F9E">
        <w:t xml:space="preserve">dnem </w:t>
      </w:r>
      <w:r w:rsidR="00DC03E1">
        <w:t xml:space="preserve">následujícím po </w:t>
      </w:r>
      <w:r w:rsidRPr="00403F9E">
        <w:t xml:space="preserve">uveřejnění </w:t>
      </w:r>
      <w:r w:rsidR="00945A74">
        <w:t>Výzvy</w:t>
      </w:r>
      <w:r w:rsidRPr="00403F9E">
        <w:t xml:space="preserve"> v případ</w:t>
      </w:r>
      <w:r w:rsidR="004A5D4F">
        <w:t>ě otevřené výzvy podle odst. 2.5</w:t>
      </w:r>
      <w:r w:rsidRPr="00403F9E">
        <w:t>.</w:t>
      </w:r>
      <w:r w:rsidR="00984054">
        <w:t>3</w:t>
      </w:r>
      <w:r w:rsidRPr="00403F9E">
        <w:t>;</w:t>
      </w:r>
    </w:p>
    <w:p w14:paraId="1D3D546C" w14:textId="4758D17A" w:rsidR="009B5BF7" w:rsidRPr="00403F9E" w:rsidRDefault="009B5BF7" w:rsidP="00BA68F2">
      <w:pPr>
        <w:pStyle w:val="slovanseznam"/>
      </w:pPr>
      <w:r w:rsidRPr="00403F9E">
        <w:t xml:space="preserve">dnem </w:t>
      </w:r>
      <w:r w:rsidR="00DC03E1">
        <w:t xml:space="preserve">následujícím po </w:t>
      </w:r>
      <w:r w:rsidRPr="00403F9E">
        <w:t xml:space="preserve">odeslání </w:t>
      </w:r>
      <w:r w:rsidR="00984054">
        <w:t>V</w:t>
      </w:r>
      <w:r w:rsidRPr="00403F9E">
        <w:t xml:space="preserve">ýzvy </w:t>
      </w:r>
      <w:r w:rsidR="005B4719">
        <w:t>v případě uzavřené výzvy</w:t>
      </w:r>
      <w:r w:rsidRPr="00403F9E">
        <w:t xml:space="preserve"> </w:t>
      </w:r>
      <w:r w:rsidR="005B4719">
        <w:t>po</w:t>
      </w:r>
      <w:r w:rsidR="004A5D4F">
        <w:t>dle odst. 2.5</w:t>
      </w:r>
      <w:r w:rsidRPr="00403F9E">
        <w:t>.</w:t>
      </w:r>
      <w:r w:rsidR="00984054">
        <w:t>4</w:t>
      </w:r>
      <w:r w:rsidRPr="00403F9E">
        <w:t>.</w:t>
      </w:r>
    </w:p>
    <w:p w14:paraId="54DC74F2" w14:textId="77777777" w:rsidR="009B5BF7" w:rsidRPr="00403F9E" w:rsidRDefault="009B5BF7" w:rsidP="00BA68F2">
      <w:pPr>
        <w:pStyle w:val="Odstavecseseznamem"/>
      </w:pPr>
      <w:r w:rsidRPr="00403F9E">
        <w:t>Lhůta pro podání nabídek nesmí být:</w:t>
      </w:r>
    </w:p>
    <w:p w14:paraId="287F4D38" w14:textId="3B6FD02F" w:rsidR="009B5BF7" w:rsidRPr="00403F9E" w:rsidRDefault="009B5BF7" w:rsidP="00BA68F2">
      <w:pPr>
        <w:pStyle w:val="slovanseznam"/>
      </w:pPr>
      <w:r w:rsidRPr="00403F9E">
        <w:t xml:space="preserve">u zakázky malého rozsahu kratší než </w:t>
      </w:r>
      <w:r w:rsidRPr="00403F9E">
        <w:rPr>
          <w:b/>
        </w:rPr>
        <w:t xml:space="preserve">10 </w:t>
      </w:r>
      <w:r w:rsidRPr="00304DED">
        <w:rPr>
          <w:b/>
        </w:rPr>
        <w:t>kalendářních</w:t>
      </w:r>
      <w:r w:rsidRPr="00403F9E">
        <w:rPr>
          <w:b/>
        </w:rPr>
        <w:t xml:space="preserve"> dnů</w:t>
      </w:r>
      <w:r w:rsidRPr="00403F9E">
        <w:t>;</w:t>
      </w:r>
    </w:p>
    <w:p w14:paraId="36C22700" w14:textId="53051181" w:rsidR="009B5BF7" w:rsidRPr="00403F9E" w:rsidRDefault="009B5BF7" w:rsidP="00BA68F2">
      <w:pPr>
        <w:pStyle w:val="slovanseznam"/>
      </w:pPr>
      <w:r w:rsidRPr="00403F9E">
        <w:t xml:space="preserve">u zakázky vyšší hodnoty kratší než </w:t>
      </w:r>
      <w:r w:rsidRPr="00403F9E">
        <w:rPr>
          <w:b/>
        </w:rPr>
        <w:t>15 kalendářních</w:t>
      </w:r>
      <w:r w:rsidR="002136F8" w:rsidRPr="002136F8">
        <w:t xml:space="preserve"> </w:t>
      </w:r>
      <w:r w:rsidR="00ED057C" w:rsidRPr="006E6B49">
        <w:rPr>
          <w:b/>
        </w:rPr>
        <w:t>dnů</w:t>
      </w:r>
      <w:r w:rsidR="00ED057C">
        <w:t xml:space="preserve"> </w:t>
      </w:r>
      <w:r w:rsidR="002136F8" w:rsidRPr="00403F9E">
        <w:t xml:space="preserve">a kratší než </w:t>
      </w:r>
      <w:r w:rsidR="002136F8" w:rsidRPr="00403F9E">
        <w:rPr>
          <w:b/>
        </w:rPr>
        <w:t>30 kalendářních dnů</w:t>
      </w:r>
      <w:r w:rsidR="002136F8" w:rsidRPr="00403F9E">
        <w:t xml:space="preserve"> v případě, že předpokládaná hodnota zakázky dosáhne nejméně hodnoty nadlimitní sektorové veřejné zakázky podle příslušného nařízení vlády</w:t>
      </w:r>
      <w:r w:rsidR="00376210">
        <w:rPr>
          <w:rStyle w:val="Znakapoznpodarou"/>
        </w:rPr>
        <w:footnoteReference w:id="19"/>
      </w:r>
      <w:r w:rsidRPr="00403F9E">
        <w:t>.</w:t>
      </w:r>
    </w:p>
    <w:p w14:paraId="515EF3AE" w14:textId="77777777" w:rsidR="009B5BF7" w:rsidRPr="00403F9E" w:rsidRDefault="009B5BF7" w:rsidP="00BA68F2">
      <w:pPr>
        <w:pStyle w:val="Nadpis2"/>
      </w:pPr>
      <w:bookmarkStart w:id="36" w:name="_Toc7182210"/>
      <w:bookmarkStart w:id="37" w:name="_Toc124086481"/>
      <w:r w:rsidRPr="00403F9E">
        <w:t>Vysvětlení zadávacích podmínek, změna nebo doplnění zadávací dokumentace</w:t>
      </w:r>
      <w:bookmarkEnd w:id="36"/>
      <w:bookmarkEnd w:id="37"/>
    </w:p>
    <w:p w14:paraId="42B73B65" w14:textId="2DDD8352" w:rsidR="009B5BF7" w:rsidRDefault="009B5BF7" w:rsidP="00BA68F2">
      <w:pPr>
        <w:pStyle w:val="Odstavecseseznamem"/>
      </w:pPr>
      <w:r w:rsidRPr="00403F9E">
        <w:t xml:space="preserve">Dodavatel je oprávněn po zadavateli písemně požadovat vysvětlení zadávacích podmínek. Písemná žádost musí být zadavateli doručena </w:t>
      </w:r>
      <w:r w:rsidRPr="00403F9E">
        <w:rPr>
          <w:b/>
        </w:rPr>
        <w:t>nejpozději 4 pracovní dny před uplynutím lhůty pro podání nabídek</w:t>
      </w:r>
      <w:r w:rsidRPr="00403F9E">
        <w:t>. Vysvětlení zadávacích podmínek může zadavatel poskytnout i bez předchozí žádosti</w:t>
      </w:r>
      <w:r w:rsidR="00E37393">
        <w:t xml:space="preserve"> nebo na základě pozdě doručené žádosti</w:t>
      </w:r>
      <w:r w:rsidRPr="00403F9E">
        <w:t xml:space="preserve">. Zadavatel </w:t>
      </w:r>
      <w:r w:rsidR="00E37393">
        <w:t xml:space="preserve">uveřejní, </w:t>
      </w:r>
      <w:r w:rsidRPr="00403F9E">
        <w:t>odešle</w:t>
      </w:r>
      <w:r w:rsidR="00E37393">
        <w:t xml:space="preserve"> nebo předá</w:t>
      </w:r>
      <w:r w:rsidRPr="00403F9E">
        <w:t xml:space="preserve"> vysvětlení zadávacích podmínek, případně související dokumenty, </w:t>
      </w:r>
      <w:r w:rsidRPr="00403F9E">
        <w:rPr>
          <w:b/>
        </w:rPr>
        <w:t xml:space="preserve">nejpozději do </w:t>
      </w:r>
      <w:r w:rsidR="005D7283">
        <w:rPr>
          <w:b/>
        </w:rPr>
        <w:br/>
      </w:r>
      <w:r w:rsidRPr="00403F9E">
        <w:rPr>
          <w:b/>
        </w:rPr>
        <w:t>2 pracovních dnů po doručení žádosti</w:t>
      </w:r>
      <w:r w:rsidRPr="00403F9E">
        <w:t>. Pokud zadavatel na žádost o vysvětlení, která není doručena včas, vysvětlení poskytne, nemusí tuto lhůtu dodržet.</w:t>
      </w:r>
    </w:p>
    <w:p w14:paraId="257D0846" w14:textId="7658DC6C" w:rsidR="00DA69B1" w:rsidRPr="00403F9E" w:rsidRDefault="00DA69B1" w:rsidP="00BA68F2">
      <w:pPr>
        <w:pStyle w:val="Odstavecseseznamem"/>
      </w:pPr>
      <w:r>
        <w:rPr>
          <w:color w:val="000000"/>
        </w:rPr>
        <w:t>Pokud je žádost o vysvětlení zadávacích podmínek doručena včas a zadavatel neposkytne vysvětlení do 2 pracovních dnů, prodlouží lh</w:t>
      </w:r>
      <w:r w:rsidR="004A5D4F">
        <w:rPr>
          <w:color w:val="000000"/>
        </w:rPr>
        <w:t xml:space="preserve">ůtu pro podání nabídek nejméně </w:t>
      </w:r>
      <w:r>
        <w:rPr>
          <w:color w:val="000000"/>
        </w:rPr>
        <w:t>o tolik pracovních dnů, o kolik přesáhla doba od doručení žádosti o vysvětlení zadávacích podmínek do poskytnutí vysvětlení 2 pracovní dny.</w:t>
      </w:r>
    </w:p>
    <w:p w14:paraId="0A6E5BB9" w14:textId="6E0CCDF7" w:rsidR="009B5BF7" w:rsidRPr="00403F9E" w:rsidRDefault="009B5BF7" w:rsidP="00BA68F2">
      <w:pPr>
        <w:pStyle w:val="Odstavecseseznamem"/>
      </w:pPr>
      <w:r w:rsidRPr="00403F9E">
        <w:t>Vysvětlení zadávacích podmínek</w:t>
      </w:r>
      <w:r w:rsidR="00417485">
        <w:t>,</w:t>
      </w:r>
      <w:r w:rsidR="0048340F">
        <w:t xml:space="preserve"> bez identifikace dodavatele, který o vysvětlení požádal</w:t>
      </w:r>
      <w:r w:rsidRPr="00403F9E">
        <w:t>, včetně přesného</w:t>
      </w:r>
      <w:r w:rsidR="004A5D4F">
        <w:t xml:space="preserve"> znění požadavku podle odst. 2.8</w:t>
      </w:r>
      <w:r w:rsidRPr="00403F9E">
        <w:t xml:space="preserve">.1, odešle zadavatel současně všem </w:t>
      </w:r>
      <w:r w:rsidR="0048340F">
        <w:t>dodavatelům</w:t>
      </w:r>
      <w:r w:rsidRPr="00403F9E">
        <w:t xml:space="preserve">, které vyzval v rámci uzavřené výzvy, nebo uveřejní vysvětlení stejným způsobem, jakým uveřejnil </w:t>
      </w:r>
      <w:r w:rsidR="00711AD9">
        <w:t>výzvu k podání nabídky</w:t>
      </w:r>
      <w:r w:rsidRPr="00403F9E">
        <w:t xml:space="preserve"> v otevřené výzvě.</w:t>
      </w:r>
    </w:p>
    <w:p w14:paraId="46C18D5E" w14:textId="3BA8A6D7" w:rsidR="009B5BF7" w:rsidRPr="00403F9E" w:rsidRDefault="009B5BF7" w:rsidP="00BA68F2">
      <w:pPr>
        <w:pStyle w:val="Odstavecseseznamem"/>
      </w:pPr>
      <w:r w:rsidRPr="00403F9E">
        <w:t>Zadávací podmínky může zadavatel změnit nebo doplnit před uplynutím lhůty pro podání nabídek. Změna nebo doplnění zadávací dokumentace musí být uveřejněna nebo oznámena dodavatelům stejným způsobem jako zadávací podmínka, která byla změněna nebo doplněna.</w:t>
      </w:r>
    </w:p>
    <w:p w14:paraId="0A591BBB" w14:textId="5F2B574B" w:rsidR="009B5BF7" w:rsidRPr="00403F9E" w:rsidRDefault="009B5BF7" w:rsidP="00BA68F2">
      <w:pPr>
        <w:pStyle w:val="Odstavecseseznamem"/>
      </w:pPr>
      <w:r w:rsidRPr="00403F9E">
        <w:t>Pokud to povaha doplnění nebo změna zadávací</w:t>
      </w:r>
      <w:r w:rsidR="00123C85">
        <w:t>ch</w:t>
      </w:r>
      <w:r w:rsidRPr="00403F9E">
        <w:t xml:space="preserve"> </w:t>
      </w:r>
      <w:r w:rsidR="00123C85">
        <w:t>podmínek</w:t>
      </w:r>
      <w:r w:rsidR="00123C85" w:rsidRPr="00403F9E">
        <w:t xml:space="preserve"> </w:t>
      </w:r>
      <w:r w:rsidRPr="00403F9E">
        <w:t>vyžaduje, zadavatel současně přiměřeně prodlouží lhůtu pro podání nabídek. V případě takové změny nebo doplnění zadávací dokumentace, která může rozšířit okruh možných účastníků výběrového řízení, prodlouží zadavatel lhůtu pro podání nabídek tak, aby od odeslání změny nebo doplnění zadávací</w:t>
      </w:r>
      <w:r w:rsidR="00123C85">
        <w:t>ch</w:t>
      </w:r>
      <w:r w:rsidRPr="00403F9E">
        <w:t xml:space="preserve"> </w:t>
      </w:r>
      <w:r w:rsidR="00123C85">
        <w:t>podmínek</w:t>
      </w:r>
      <w:r w:rsidR="00123C85" w:rsidRPr="00403F9E">
        <w:t xml:space="preserve"> </w:t>
      </w:r>
      <w:r w:rsidRPr="00403F9E">
        <w:t>činila nejméně celou svou původní délku.</w:t>
      </w:r>
    </w:p>
    <w:p w14:paraId="17897A7A" w14:textId="77777777" w:rsidR="009B5BF7" w:rsidRPr="00380C4D" w:rsidRDefault="009B5BF7" w:rsidP="00BA68F2">
      <w:pPr>
        <w:pStyle w:val="Nadpis2"/>
      </w:pPr>
      <w:bookmarkStart w:id="38" w:name="_Toc7182211"/>
      <w:bookmarkStart w:id="39" w:name="_Toc124086482"/>
      <w:r w:rsidRPr="00380C4D">
        <w:t>Jednání o nabídkách</w:t>
      </w:r>
      <w:bookmarkEnd w:id="34"/>
      <w:bookmarkEnd w:id="38"/>
      <w:bookmarkEnd w:id="39"/>
    </w:p>
    <w:p w14:paraId="669CF9EC" w14:textId="5F6FF715" w:rsidR="00123C85" w:rsidRDefault="00123C85" w:rsidP="00123C85">
      <w:pPr>
        <w:pStyle w:val="Odstavecseseznamem"/>
      </w:pPr>
      <w:r>
        <w:t xml:space="preserve">Zadavatel si může v zadávacích podmínkách vyhradit, že o podaných nabídkách bude </w:t>
      </w:r>
      <w:r>
        <w:br/>
        <w:t>s účastníky výběrového řízení jednat. V takovém případě zadavatel postupuje obdobně podle § 61 odst. 7 a 9 až 11 ZZVZ.</w:t>
      </w:r>
    </w:p>
    <w:p w14:paraId="5FE74A0F" w14:textId="77777777" w:rsidR="009B5BF7" w:rsidRPr="00380C4D" w:rsidRDefault="009B5BF7" w:rsidP="00BA68F2">
      <w:pPr>
        <w:pStyle w:val="Nadpis2"/>
      </w:pPr>
      <w:bookmarkStart w:id="40" w:name="_Toc415471301"/>
      <w:bookmarkStart w:id="41" w:name="_Toc7182212"/>
      <w:bookmarkStart w:id="42" w:name="_Toc124086483"/>
      <w:r w:rsidRPr="00380C4D">
        <w:t>Otevírání, posouzení a hodnocení nabídek</w:t>
      </w:r>
      <w:bookmarkEnd w:id="40"/>
      <w:bookmarkEnd w:id="41"/>
      <w:bookmarkEnd w:id="42"/>
    </w:p>
    <w:p w14:paraId="7CEFF50F" w14:textId="7DF90C5A" w:rsidR="00AF66F3" w:rsidRDefault="00AF66F3" w:rsidP="00BA68F2">
      <w:pPr>
        <w:pStyle w:val="Odstavecseseznamem"/>
      </w:pPr>
      <w:r w:rsidRPr="00EC3080">
        <w:t>Zadavatel postupuje tak, aby nedocházelo ke střetu zájmů. Zadavatel si vyžádá písemné čestné prohlášení všech osob, které posuzují nebo hodnotí nabídky</w:t>
      </w:r>
      <w:r>
        <w:t xml:space="preserve"> o tom</w:t>
      </w:r>
      <w:r w:rsidRPr="00EC3080">
        <w:t>, že nejsou ve střetu zájmů. Pokud zjistí, že ke střetu zájmů došlo, přijme k jeho odstranění opatření k nápravě.</w:t>
      </w:r>
    </w:p>
    <w:p w14:paraId="4710FCF0" w14:textId="726A8EAA" w:rsidR="009B5BF7" w:rsidRPr="00403F9E" w:rsidRDefault="009B5BF7" w:rsidP="00BA68F2">
      <w:pPr>
        <w:pStyle w:val="Odstavecseseznamem"/>
      </w:pPr>
      <w:r w:rsidRPr="00403F9E">
        <w:t>Otevírání, posouzení a hodnocení nabídek provádí:</w:t>
      </w:r>
    </w:p>
    <w:p w14:paraId="71C454B5" w14:textId="77777777" w:rsidR="009B5BF7" w:rsidRPr="00403F9E" w:rsidRDefault="009B5BF7" w:rsidP="00BA68F2">
      <w:pPr>
        <w:pStyle w:val="slovanseznam"/>
      </w:pPr>
      <w:r w:rsidRPr="00403F9E">
        <w:t>zadavatel;</w:t>
      </w:r>
    </w:p>
    <w:p w14:paraId="13F29593" w14:textId="77777777" w:rsidR="009B5BF7" w:rsidRPr="00403F9E" w:rsidRDefault="009B5BF7" w:rsidP="00BA68F2">
      <w:pPr>
        <w:pStyle w:val="slovanseznam"/>
      </w:pPr>
      <w:r w:rsidRPr="00403F9E">
        <w:t>jiná osoba, pověřená zadavatelem (dále jen „pověřená osoba“); nebo</w:t>
      </w:r>
    </w:p>
    <w:p w14:paraId="5C60D894" w14:textId="77777777" w:rsidR="009B5BF7" w:rsidRPr="00403F9E" w:rsidRDefault="009B5BF7" w:rsidP="00BA68F2">
      <w:pPr>
        <w:pStyle w:val="slovanseznam"/>
      </w:pPr>
      <w:r w:rsidRPr="00403F9E">
        <w:t>komise, kterou pověří zadavatel.</w:t>
      </w:r>
    </w:p>
    <w:p w14:paraId="0A619E1B" w14:textId="77777777" w:rsidR="009B5BF7" w:rsidRPr="00403F9E" w:rsidRDefault="009B5BF7" w:rsidP="00BA68F2">
      <w:pPr>
        <w:pStyle w:val="Odstavecseseznamem"/>
      </w:pPr>
      <w:r w:rsidRPr="00403F9E">
        <w:t>O otevírání, posouzení a hodnocení nabídek se pořizuje protokol obsahující zejména:</w:t>
      </w:r>
    </w:p>
    <w:p w14:paraId="5DFB1A58" w14:textId="61297E53" w:rsidR="009B5BF7" w:rsidRPr="00403F9E" w:rsidRDefault="009B5BF7" w:rsidP="00BA68F2">
      <w:pPr>
        <w:pStyle w:val="slovanseznam"/>
      </w:pPr>
      <w:r w:rsidRPr="00403F9E">
        <w:t xml:space="preserve">jména a podpisy osob, které provedly </w:t>
      </w:r>
      <w:r w:rsidR="00033CC5">
        <w:t xml:space="preserve">otevírání, </w:t>
      </w:r>
      <w:r w:rsidRPr="00403F9E">
        <w:t>posouzení a hodnocení nabídek;</w:t>
      </w:r>
    </w:p>
    <w:p w14:paraId="052E8614" w14:textId="4D427B3D" w:rsidR="009B5BF7" w:rsidRPr="00403F9E" w:rsidRDefault="009B5BF7" w:rsidP="00BA68F2">
      <w:pPr>
        <w:pStyle w:val="slovanseznam"/>
      </w:pPr>
      <w:r w:rsidRPr="00403F9E">
        <w:t>seznam doručených nabídek, včetně identifikačních údajů účastníků výběrového řízení</w:t>
      </w:r>
      <w:r w:rsidR="0048340F">
        <w:t>, data a času doručení nabídek</w:t>
      </w:r>
      <w:r w:rsidRPr="00403F9E">
        <w:t>;</w:t>
      </w:r>
    </w:p>
    <w:p w14:paraId="64DA5427" w14:textId="43B59155" w:rsidR="009B5BF7" w:rsidRPr="00403F9E" w:rsidRDefault="009B5BF7" w:rsidP="00BA68F2">
      <w:pPr>
        <w:pStyle w:val="slovanseznam"/>
      </w:pPr>
      <w:r w:rsidRPr="00403F9E">
        <w:t>seznam účastníků výběrového řízení vyzvaných k</w:t>
      </w:r>
      <w:r w:rsidR="00DE1F1D">
        <w:t> </w:t>
      </w:r>
      <w:r w:rsidRPr="00403F9E">
        <w:t>doplnění</w:t>
      </w:r>
      <w:r w:rsidR="00DE1F1D">
        <w:t xml:space="preserve"> </w:t>
      </w:r>
      <w:r w:rsidRPr="00403F9E">
        <w:t>/</w:t>
      </w:r>
      <w:r w:rsidR="00DE1F1D">
        <w:t xml:space="preserve"> </w:t>
      </w:r>
      <w:r w:rsidRPr="00403F9E">
        <w:t>objasnění nabídky, pokud byli vyzváni;</w:t>
      </w:r>
    </w:p>
    <w:p w14:paraId="26DB406D" w14:textId="77777777" w:rsidR="009B5BF7" w:rsidRPr="00403F9E" w:rsidRDefault="009B5BF7" w:rsidP="00BA68F2">
      <w:pPr>
        <w:pStyle w:val="slovanseznam"/>
      </w:pPr>
      <w:r w:rsidRPr="00403F9E">
        <w:t>seznam vyloučených účastníků výběrového řízení s uvedením důvodu jejich vyloučení;</w:t>
      </w:r>
    </w:p>
    <w:p w14:paraId="44434A6C" w14:textId="66508600" w:rsidR="009B5BF7" w:rsidRDefault="003C1A53" w:rsidP="00BA68F2">
      <w:pPr>
        <w:pStyle w:val="slovanseznam"/>
      </w:pPr>
      <w:r>
        <w:t xml:space="preserve">nabídkové ceny </w:t>
      </w:r>
      <w:r w:rsidR="00DE1F1D">
        <w:t>a/</w:t>
      </w:r>
      <w:r>
        <w:t xml:space="preserve">nebo </w:t>
      </w:r>
      <w:r w:rsidR="009B5BF7" w:rsidRPr="00403F9E">
        <w:t>popis způsobu a odůvodnění hodnocení nabídek, pokud nebyla hodnocena pouze cena;</w:t>
      </w:r>
    </w:p>
    <w:p w14:paraId="2A34D466" w14:textId="294BD550" w:rsidR="00FC4E24" w:rsidRPr="00403F9E" w:rsidRDefault="00CF29BC" w:rsidP="00CF29BC">
      <w:pPr>
        <w:pStyle w:val="slovanseznam"/>
      </w:pPr>
      <w:r w:rsidRPr="00CF29BC">
        <w:t>posouzení splnění zadávacích podmínek účastníky výběrového řízení, případně pouze vybraným dodavatelem, provedl-li zadavatel hodnocení nabídek před jejich posouzením (např. splnění požadavků zadavatele na kvalifikaci, pokud byly tyto zadavatelem stanoveny apod.</w:t>
      </w:r>
      <w:r w:rsidR="00FC4E24">
        <w:t>);</w:t>
      </w:r>
    </w:p>
    <w:p w14:paraId="648AED3F" w14:textId="77777777" w:rsidR="009B5BF7" w:rsidRPr="00403F9E" w:rsidRDefault="009B5BF7" w:rsidP="00BA68F2">
      <w:pPr>
        <w:pStyle w:val="slovanseznam"/>
      </w:pPr>
      <w:r w:rsidRPr="00403F9E">
        <w:t>výsledek hodnocení nabídek.</w:t>
      </w:r>
    </w:p>
    <w:p w14:paraId="40BC65D3" w14:textId="5D433919" w:rsidR="009B5BF7" w:rsidRPr="00403F9E" w:rsidRDefault="009B5BF7" w:rsidP="00BA68F2">
      <w:pPr>
        <w:ind w:left="794"/>
      </w:pPr>
      <w:r w:rsidRPr="00403F9E">
        <w:t xml:space="preserve">Nezávazný vzor protokolu o otevírání, posouzení a hodnocení nabídek je </w:t>
      </w:r>
      <w:r w:rsidRPr="00FD6C93">
        <w:rPr>
          <w:b/>
        </w:rPr>
        <w:t>přílohou č. </w:t>
      </w:r>
      <w:r w:rsidR="002F14D4">
        <w:rPr>
          <w:b/>
        </w:rPr>
        <w:t>4</w:t>
      </w:r>
      <w:r w:rsidRPr="00403F9E">
        <w:t xml:space="preserve"> Pokynů</w:t>
      </w:r>
      <w:r w:rsidR="00F44741">
        <w:t xml:space="preserve"> SFŽP ČR</w:t>
      </w:r>
      <w:r w:rsidRPr="00403F9E">
        <w:t>.</w:t>
      </w:r>
    </w:p>
    <w:p w14:paraId="169B24A0" w14:textId="77777777" w:rsidR="009B5BF7" w:rsidRPr="00403F9E" w:rsidRDefault="009B5BF7" w:rsidP="009B5BF7">
      <w:pPr>
        <w:ind w:left="794" w:hanging="794"/>
        <w:rPr>
          <w:rFonts w:cs="Segoe UI"/>
          <w:b/>
        </w:rPr>
      </w:pPr>
      <w:r w:rsidRPr="00403F9E">
        <w:rPr>
          <w:rFonts w:cs="Segoe UI"/>
          <w:b/>
        </w:rPr>
        <w:t>Otevírání nabídek:</w:t>
      </w:r>
    </w:p>
    <w:p w14:paraId="58D8C0DA" w14:textId="560CCFDD" w:rsidR="009B5BF7" w:rsidRPr="00403F9E" w:rsidRDefault="009B5BF7" w:rsidP="0048340F">
      <w:pPr>
        <w:pStyle w:val="Odstavecseseznamem"/>
      </w:pPr>
      <w:r w:rsidRPr="00403F9E">
        <w:t>Nabídky nesmí být otevřeny před uplynutím lhůty pro podání nabídek. Otevírají se pouze nabídky doručené ve lhůtě pro podání nabídek.</w:t>
      </w:r>
      <w:r w:rsidR="0048340F" w:rsidRPr="0048340F">
        <w:t xml:space="preserve"> Nabídky v listinné podobě musí být otevřeny bez zbytečného odkladu po skončení lhůty pro podání nabídek. Na nabídky doručené po uplynutí lhůty pro podání nabídek se hledí, jako by nebyly podány a v průběhu výběrového řízení se </w:t>
      </w:r>
      <w:r w:rsidR="002F14D4">
        <w:br/>
      </w:r>
      <w:r w:rsidR="0048340F" w:rsidRPr="0048340F">
        <w:t>k nim nepřihlíží.</w:t>
      </w:r>
    </w:p>
    <w:p w14:paraId="0E6B43EA" w14:textId="77777777" w:rsidR="009B5BF7" w:rsidRPr="00403F9E" w:rsidRDefault="009B5BF7" w:rsidP="00BA68F2">
      <w:pPr>
        <w:pStyle w:val="Odstavecseseznamem"/>
      </w:pPr>
      <w:r w:rsidRPr="00403F9E">
        <w:t>Otevřením nabídky podané v elektronické podobě se rozumí zpřístupnění jejího obsahu. Nabídky podané v elektronické podobě nesmí být zpřístupněny před uplynutím lhůty pro podání nabídek.</w:t>
      </w:r>
    </w:p>
    <w:p w14:paraId="44191DE2" w14:textId="5A3C5167" w:rsidR="009B5BF7" w:rsidRPr="00403F9E" w:rsidRDefault="009B5BF7" w:rsidP="009B5BF7">
      <w:pPr>
        <w:rPr>
          <w:rFonts w:cs="Segoe UI"/>
          <w:b/>
        </w:rPr>
      </w:pPr>
      <w:r w:rsidRPr="00403F9E">
        <w:rPr>
          <w:rFonts w:cs="Segoe UI"/>
          <w:b/>
        </w:rPr>
        <w:t>Posouzení nabídek:</w:t>
      </w:r>
    </w:p>
    <w:p w14:paraId="129C3195" w14:textId="76F26884" w:rsidR="009B5BF7" w:rsidRPr="00403F9E" w:rsidRDefault="009B5BF7" w:rsidP="003D5B9B">
      <w:pPr>
        <w:pStyle w:val="Odstavecseseznamem"/>
      </w:pPr>
      <w:r w:rsidRPr="00403F9E">
        <w:t>Osoby, které posuzují a hodnotí nabídky, nesmí být ve vztahu k zakázce a účastníkům výběrového řízení ve střetu zájmů. Před zahájením posouzení a hodnocení nabídek musí potvrdit neexistenci střetu zájmů</w:t>
      </w:r>
      <w:r w:rsidR="003D5B9B" w:rsidRPr="003D5B9B">
        <w:t xml:space="preserve"> podpisem čestného prohlášení o neexistenci střetu zájmů</w:t>
      </w:r>
      <w:r w:rsidRPr="00403F9E">
        <w:t xml:space="preserve">. Nezávazný vzor prohlášení o neexistenci střetu zájmů je </w:t>
      </w:r>
      <w:r w:rsidRPr="00FD6C93">
        <w:rPr>
          <w:b/>
        </w:rPr>
        <w:t>přílohou č. </w:t>
      </w:r>
      <w:r w:rsidR="002F14D4">
        <w:rPr>
          <w:b/>
        </w:rPr>
        <w:t>3</w:t>
      </w:r>
      <w:r w:rsidRPr="00403F9E">
        <w:t xml:space="preserve"> Pokynů</w:t>
      </w:r>
      <w:r w:rsidR="00F44741">
        <w:t xml:space="preserve"> SFŽP ČR</w:t>
      </w:r>
      <w:r w:rsidRPr="00403F9E">
        <w:t>.</w:t>
      </w:r>
    </w:p>
    <w:p w14:paraId="0D26E9BD" w14:textId="77777777" w:rsidR="009B5BF7" w:rsidRPr="00403F9E" w:rsidRDefault="009B5BF7" w:rsidP="00BA68F2">
      <w:pPr>
        <w:pStyle w:val="Odstavecseseznamem"/>
      </w:pPr>
      <w:r w:rsidRPr="00403F9E">
        <w:t>Po otevření nabídek provede zadavatel, komise nebo pověřená osoba posouzení nabídek. Posouzení nabídek spočívá v posouzení, zda jsou nabídky zpracovány v souladu se zadávacími podmínkami.</w:t>
      </w:r>
    </w:p>
    <w:p w14:paraId="28E1AB83" w14:textId="77777777" w:rsidR="009B5BF7" w:rsidRPr="00403F9E" w:rsidRDefault="009B5BF7" w:rsidP="00BA68F2">
      <w:pPr>
        <w:pStyle w:val="Odstavecseseznamem"/>
      </w:pPr>
      <w:r w:rsidRPr="00403F9E">
        <w:t>Jestliže nabídka nesplňuje zadávací podmínky, může být účastník výběrového řízení, který ji předložil, vyzván k jejímu doplnění nebo objasnění. Doplněním nebo objasněním nabídky nesmí být změněna celková nabídková cena a/nebo údaje a informace, které jsou předmětem hodnocení.</w:t>
      </w:r>
    </w:p>
    <w:p w14:paraId="54D1939F" w14:textId="77777777" w:rsidR="00065FD7" w:rsidRDefault="00065FD7" w:rsidP="00C63E51">
      <w:pPr>
        <w:rPr>
          <w:rFonts w:cs="Segoe UI"/>
          <w:b/>
        </w:rPr>
      </w:pPr>
    </w:p>
    <w:p w14:paraId="5C68A1BD" w14:textId="2EB44541" w:rsidR="00C63E51" w:rsidRPr="00403F9E" w:rsidRDefault="00C63E51" w:rsidP="00C63E51">
      <w:pPr>
        <w:rPr>
          <w:rFonts w:cs="Segoe UI"/>
          <w:b/>
        </w:rPr>
      </w:pPr>
      <w:r w:rsidRPr="00403F9E">
        <w:rPr>
          <w:rFonts w:cs="Segoe UI"/>
          <w:b/>
        </w:rPr>
        <w:t>Hodnocení nabídek:</w:t>
      </w:r>
    </w:p>
    <w:p w14:paraId="3511AEE5" w14:textId="6551C56F" w:rsidR="00C63E51" w:rsidRPr="00403F9E" w:rsidRDefault="00C63E51" w:rsidP="00C63E51">
      <w:pPr>
        <w:pStyle w:val="Odstavecseseznamem"/>
      </w:pPr>
      <w:r w:rsidRPr="00403F9E">
        <w:t xml:space="preserve">Hodnocení nabídek provádí zadavatel, pověřená osoba nebo komise podle hodnotících kritérií uvedených v zadávacích podmínkách. Jako nejvýhodnější nabídku vyhodnotí ekonomicky nejvýhodnější nabídku. Hodnocení nabídek může být provedeno před jejich posouzením; v takovém případě </w:t>
      </w:r>
      <w:r>
        <w:t>může dojít</w:t>
      </w:r>
      <w:r w:rsidR="004D47DA">
        <w:t xml:space="preserve"> pouze</w:t>
      </w:r>
      <w:r w:rsidRPr="00403F9E">
        <w:t xml:space="preserve"> k posouzení nabídky, která byla podána účastníkem výběrového řízení, se kterým má být uzavřena smlouva na zakázku. Tuto skutečnost je zadavatel povinen uvést v pr</w:t>
      </w:r>
      <w:r w:rsidR="004A5D4F">
        <w:t>otokolu dle odst. 2.10.3</w:t>
      </w:r>
      <w:r w:rsidRPr="00403F9E">
        <w:t>.</w:t>
      </w:r>
    </w:p>
    <w:p w14:paraId="026F5BDD" w14:textId="77777777" w:rsidR="00C63E51" w:rsidRPr="00403F9E" w:rsidRDefault="00C63E51" w:rsidP="00C63E51">
      <w:pPr>
        <w:pStyle w:val="Odstavecseseznamem"/>
      </w:pPr>
      <w:r w:rsidRPr="00403F9E">
        <w:t>Ekonomická výhodnost nabídek se hodnotí na základě nejvýhodnějšího poměru nabídkové ceny a kvality včetně poměru nákladů životního cyklu a kvality, případně jen podle nejnižší nabídkové ceny nebo nejnižších nákladů životního cyklu. Zadavatel může rovněž stanovit pevnou cenu a hodnotit pouze kvalitu nabízeného plnění.</w:t>
      </w:r>
    </w:p>
    <w:p w14:paraId="0523EA81" w14:textId="26B57E23" w:rsidR="00C63E51" w:rsidRPr="00403F9E" w:rsidRDefault="00C63E51" w:rsidP="003D5B9B">
      <w:pPr>
        <w:pStyle w:val="Odstavecseseznamem"/>
      </w:pPr>
      <w:r w:rsidRPr="00403F9E">
        <w:t xml:space="preserve">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 </w:t>
      </w:r>
      <w:r w:rsidR="003D5B9B" w:rsidRPr="003D5B9B">
        <w:t>Kritéria kvality musí mít stanovenou metodu vyhodnocení nabídek v jednotlivých kritériích a váhu nebo jiný matematický vztah mezi kritérii, popř. sestupné pořadí podle významu, není-li zadavatel schopen váhu či jiný matematický vztah určit.</w:t>
      </w:r>
      <w:r w:rsidR="003D5B9B">
        <w:t xml:space="preserve"> </w:t>
      </w:r>
      <w:r w:rsidRPr="00403F9E">
        <w:t>Kritériem kvality nesmí být smluvní podmínky, jejichž účelem je utvrzení povinností dodavatele, nebo platební podmínky</w:t>
      </w:r>
      <w:r>
        <w:rPr>
          <w:rStyle w:val="Znakapoznpodarou"/>
        </w:rPr>
        <w:footnoteReference w:id="20"/>
      </w:r>
      <w:r w:rsidRPr="00403F9E">
        <w:t>.</w:t>
      </w:r>
    </w:p>
    <w:p w14:paraId="4DE819B3" w14:textId="77777777" w:rsidR="00C63E51" w:rsidRPr="00403F9E" w:rsidRDefault="00C63E51" w:rsidP="00C63E51">
      <w:pPr>
        <w:pStyle w:val="Odstavecseseznamem"/>
      </w:pPr>
      <w:r w:rsidRPr="00403F9E">
        <w:t>Kritériem kvality mohou být zejména:</w:t>
      </w:r>
    </w:p>
    <w:p w14:paraId="5C2ED9C2" w14:textId="77777777" w:rsidR="00C63E51" w:rsidRPr="00403F9E" w:rsidRDefault="00C63E51" w:rsidP="00C63E51">
      <w:pPr>
        <w:pStyle w:val="slovanseznam"/>
      </w:pPr>
      <w:r w:rsidRPr="00403F9E">
        <w:t>technická úroveň;</w:t>
      </w:r>
    </w:p>
    <w:p w14:paraId="0C64CE0F" w14:textId="77777777" w:rsidR="00C63E51" w:rsidRPr="00403F9E" w:rsidRDefault="00C63E51" w:rsidP="00C63E51">
      <w:pPr>
        <w:pStyle w:val="slovanseznam"/>
      </w:pPr>
      <w:r w:rsidRPr="00403F9E">
        <w:t>estetické nebo funkční vlastnosti;</w:t>
      </w:r>
    </w:p>
    <w:p w14:paraId="1241BC1E" w14:textId="77777777" w:rsidR="00C63E51" w:rsidRPr="00403F9E" w:rsidRDefault="00C63E51" w:rsidP="00C63E51">
      <w:pPr>
        <w:pStyle w:val="slovanseznam"/>
      </w:pPr>
      <w:r w:rsidRPr="00403F9E">
        <w:t>uživatelská přístupnost;</w:t>
      </w:r>
    </w:p>
    <w:p w14:paraId="7EDA73E1" w14:textId="77777777" w:rsidR="00C63E51" w:rsidRPr="00403F9E" w:rsidRDefault="00C63E51" w:rsidP="00C63E51">
      <w:pPr>
        <w:pStyle w:val="slovanseznam"/>
      </w:pPr>
      <w:r w:rsidRPr="00403F9E">
        <w:t>sociální, environmentální nebo inovační aspekty;</w:t>
      </w:r>
    </w:p>
    <w:p w14:paraId="1D9C8CA8" w14:textId="77777777" w:rsidR="00C63E51" w:rsidRPr="00403F9E" w:rsidRDefault="00C63E51" w:rsidP="00C63E51">
      <w:pPr>
        <w:pStyle w:val="slovanseznam"/>
      </w:pPr>
      <w:r w:rsidRPr="00403F9E">
        <w:t>organizace, kvalifikace nebo zkušenost osob, které se mají přímo podílet na plnění zakázky v případě, že na úroveň plnění má významný dopad kvalita těchto osob;</w:t>
      </w:r>
    </w:p>
    <w:p w14:paraId="19CCBDB5" w14:textId="77777777" w:rsidR="00C63E51" w:rsidRPr="00403F9E" w:rsidRDefault="00C63E51" w:rsidP="00C63E51">
      <w:pPr>
        <w:pStyle w:val="slovanseznam"/>
      </w:pPr>
      <w:r w:rsidRPr="00403F9E">
        <w:t>úroveň servisních služeb včetně technické pomoci;</w:t>
      </w:r>
    </w:p>
    <w:p w14:paraId="5E9696D4" w14:textId="77777777" w:rsidR="00C63E51" w:rsidRPr="00403F9E" w:rsidRDefault="00C63E51" w:rsidP="00C63E51">
      <w:pPr>
        <w:pStyle w:val="slovanseznam"/>
      </w:pPr>
      <w:r w:rsidRPr="00403F9E">
        <w:t>podmínky a lhůta dodání nebo dokončení plnění; nebo</w:t>
      </w:r>
    </w:p>
    <w:p w14:paraId="7A4DE856" w14:textId="4CFD39F3" w:rsidR="00A1676A" w:rsidRPr="00403F9E" w:rsidRDefault="00C63E51" w:rsidP="00C63E51">
      <w:pPr>
        <w:pStyle w:val="slovanseznam"/>
      </w:pPr>
      <w:r w:rsidRPr="00403F9E">
        <w:t>jiná kritéria, pokud jsou založena na objektivních skutečnostech vztahujících se k osobě dodavatele nebo k předmětu zakázky.</w:t>
      </w:r>
    </w:p>
    <w:p w14:paraId="6C79A35B" w14:textId="16779234" w:rsidR="00C63E51" w:rsidRPr="00A1676A" w:rsidRDefault="00C63E51" w:rsidP="001862F7">
      <w:pPr>
        <w:pStyle w:val="Odstavecseseznamem"/>
        <w:rPr>
          <w:b/>
        </w:rPr>
      </w:pPr>
      <w:r w:rsidRPr="00403F9E">
        <w:t>Pokud je ve výběrovém řízení jediný účastník výběrového řízení, může být zadavatelem vybrán bez provedení hodnocení.</w:t>
      </w:r>
    </w:p>
    <w:p w14:paraId="747D8EBD" w14:textId="69F16341" w:rsidR="009B5BF7" w:rsidRPr="00403F9E" w:rsidRDefault="009B5BF7" w:rsidP="009B5BF7">
      <w:pPr>
        <w:rPr>
          <w:rFonts w:cs="Segoe UI"/>
          <w:b/>
        </w:rPr>
      </w:pPr>
      <w:r w:rsidRPr="00403F9E">
        <w:rPr>
          <w:rFonts w:cs="Segoe UI"/>
          <w:b/>
        </w:rPr>
        <w:t>Vyloučení účastníka výběrového řízení:</w:t>
      </w:r>
    </w:p>
    <w:p w14:paraId="0FD9D3D0" w14:textId="77777777" w:rsidR="009B5BF7" w:rsidRPr="00403F9E" w:rsidRDefault="009B5BF7" w:rsidP="00BA68F2">
      <w:pPr>
        <w:pStyle w:val="Odstavecseseznamem"/>
      </w:pPr>
      <w:r w:rsidRPr="00403F9E">
        <w:t>Zadavatel může vyloučit účastníka výběrového řízení, pokud jím podaná nabídka nesplňuje zadávací podmínky, tzn., pokud údaje, doklady, vzorky a/nebo modely předložené účastníkem výběrového řízení:</w:t>
      </w:r>
    </w:p>
    <w:p w14:paraId="329F7C73" w14:textId="77777777" w:rsidR="009B5BF7" w:rsidRPr="00403F9E" w:rsidRDefault="009B5BF7" w:rsidP="00BA68F2">
      <w:pPr>
        <w:pStyle w:val="slovanseznam"/>
      </w:pPr>
      <w:r w:rsidRPr="00403F9E">
        <w:t>nesplňují zadávací podmínky nebo je účastník výběrového řízení ve stanovené lhůtě nedoložil;</w:t>
      </w:r>
    </w:p>
    <w:p w14:paraId="2B760FDC" w14:textId="77777777" w:rsidR="009B5BF7" w:rsidRPr="00403F9E" w:rsidRDefault="009B5BF7" w:rsidP="00BA68F2">
      <w:pPr>
        <w:pStyle w:val="slovanseznam"/>
      </w:pPr>
      <w:r w:rsidRPr="00403F9E">
        <w:t>nebyly účastníkem výběrového řízení objasněny nebo doplněny na základě žádosti zadavatele; nebo</w:t>
      </w:r>
    </w:p>
    <w:p w14:paraId="6B4B3AB8" w14:textId="77777777" w:rsidR="009B5BF7" w:rsidRPr="00403F9E" w:rsidRDefault="009B5BF7" w:rsidP="00BA68F2">
      <w:pPr>
        <w:pStyle w:val="slovanseznam"/>
      </w:pPr>
      <w:r w:rsidRPr="00403F9E">
        <w:t>neodpovídají skutečnosti a měly nebo mohou mít vliv na posouzení splnění zadávacích podmínek nebo na naplnění kritérií hodnocení.</w:t>
      </w:r>
    </w:p>
    <w:p w14:paraId="40188FD7" w14:textId="77777777" w:rsidR="009B5BF7" w:rsidRPr="00403F9E" w:rsidRDefault="009B5BF7" w:rsidP="00BA68F2">
      <w:pPr>
        <w:pStyle w:val="Odstavecseseznamem"/>
      </w:pPr>
      <w:r w:rsidRPr="00403F9E">
        <w:t>Zadavatel může vyloučit účastníka výběrového řízení pro nezpůsobilost, pokud prokáže, že:</w:t>
      </w:r>
    </w:p>
    <w:p w14:paraId="095313A2" w14:textId="77777777" w:rsidR="009B5BF7" w:rsidRPr="00403F9E" w:rsidRDefault="009B5BF7" w:rsidP="00BA68F2">
      <w:pPr>
        <w:pStyle w:val="slovanseznam"/>
      </w:pPr>
      <w:r w:rsidRPr="00403F9E">
        <w:t>plnění nabízené účastníkem výběrového řízení by vedlo k nedodržování povinností vyplývajících z předpisů práva životního prostředí, sociálních nebo pracovněprávních předpisů nebo kolektivních smluv vztahujících se k předmětu plnění zadávané zakázky;</w:t>
      </w:r>
    </w:p>
    <w:p w14:paraId="5324F03D" w14:textId="77777777" w:rsidR="009B5BF7" w:rsidRPr="00403F9E" w:rsidRDefault="009B5BF7" w:rsidP="00BA68F2">
      <w:pPr>
        <w:pStyle w:val="slovanseznam"/>
      </w:pPr>
      <w:r w:rsidRPr="00403F9E">
        <w:t>došlo ke střetu zájmů a jiné opatření k nápravě, kromě zrušení výběrového řízení, není možné;</w:t>
      </w:r>
    </w:p>
    <w:p w14:paraId="4B212B74" w14:textId="77777777" w:rsidR="009B5BF7" w:rsidRPr="00403F9E" w:rsidRDefault="009B5BF7" w:rsidP="00BA68F2">
      <w:pPr>
        <w:pStyle w:val="slovanseznam"/>
      </w:pPr>
      <w:r w:rsidRPr="00403F9E">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528CCC11" w14:textId="1CB2D0FB" w:rsidR="009B5BF7" w:rsidRPr="00403F9E" w:rsidRDefault="009B5BF7" w:rsidP="00BA68F2">
      <w:pPr>
        <w:pStyle w:val="slovanseznam"/>
      </w:pPr>
      <w:r w:rsidRPr="00403F9E">
        <w:t>se dodavatel dopustil v posledních 3 letech před zahájením výběrového řízení závažných nebo dlouhodobých pochybení při plnění dřívějšího smluvního vztahu se zadavatelem zadávané zakázky, nebo s jiným zadavatelem, která vedla ke vzniku škody, předčasnému ukončení smluvního vztahu nebo jiným srovnatelným sankcím;</w:t>
      </w:r>
    </w:p>
    <w:p w14:paraId="7E7D9A96" w14:textId="77777777" w:rsidR="009B5BF7" w:rsidRPr="00403F9E" w:rsidRDefault="009B5BF7" w:rsidP="00BA68F2">
      <w:pPr>
        <w:pStyle w:val="slovanseznam"/>
      </w:pPr>
      <w:r w:rsidRPr="00403F9E">
        <w:t>se dodavatel pokusil neoprávněně ovlivnit rozhodnutí zadavatele ve výběrovém řízení nebo se neoprávněně pokusil o získání neveřejných informací, které by mu mohly zajistit neoprávněné výhody ve výběrovém řízení; nebo</w:t>
      </w:r>
    </w:p>
    <w:p w14:paraId="33A07AB5" w14:textId="77777777" w:rsidR="009B5BF7" w:rsidRPr="00403F9E" w:rsidRDefault="009B5BF7" w:rsidP="00BA68F2">
      <w:pPr>
        <w:pStyle w:val="slovanseznam"/>
      </w:pPr>
      <w:r w:rsidRPr="00403F9E">
        <w:t>se dodavatel dopustil v posledních 3 letech před zahájením výběrového řízení nebo po zahájení výběrového řízení závažného profesního pochybení, které zpochybňuje jeho důvěryhodnost, včetně pochybení, za které byl disciplinárně potrestán nebo mu bylo uloženo kárné opatření.</w:t>
      </w:r>
    </w:p>
    <w:p w14:paraId="2E90424E" w14:textId="77777777" w:rsidR="009B5BF7" w:rsidRPr="00403F9E" w:rsidRDefault="009B5BF7" w:rsidP="00BA68F2">
      <w:pPr>
        <w:pStyle w:val="Odstavecseseznamem"/>
      </w:pPr>
      <w:r w:rsidRPr="00403F9E">
        <w:t>Zadavatel může také vyloučit účastníka výběrového řízení pro nezpůsobilost, pokud na základě věrohodných informací získá důvodné podezření, že účastník výběrového řízení uzavřel s jinými osobami zakázanou dohodu v souvislosti se zadávanou zakázkou.</w:t>
      </w:r>
    </w:p>
    <w:p w14:paraId="6F4C67ED" w14:textId="77777777" w:rsidR="009B5BF7" w:rsidRPr="00403F9E" w:rsidRDefault="009B5BF7" w:rsidP="00BA68F2">
      <w:pPr>
        <w:pStyle w:val="Odstavecseseznamem"/>
      </w:pPr>
      <w:r w:rsidRPr="00403F9E">
        <w:t>Zadavatel může vyloučit účastníka výběrového řízení, pokud nabídka účastníka výběrového řízení obsahuje mimořádně nízkou nabídkovou cenu, která nebyla účastníkem výběrového řízení zdůvodněna. Pokud zadavatel posoudí nabídkovou cenu účastníka výběrového řízení jako mimořádně nízkou, vyzve jej ke zdůvodnění jeho nabídkové ceny.</w:t>
      </w:r>
    </w:p>
    <w:p w14:paraId="08576962" w14:textId="2180B0CA" w:rsidR="009B5BF7" w:rsidRPr="00403F9E" w:rsidRDefault="009B5BF7" w:rsidP="00D354AB">
      <w:pPr>
        <w:pStyle w:val="Odstavecseseznamem"/>
      </w:pPr>
      <w:r w:rsidRPr="00403F9E">
        <w:t>Vybraného dodavatele zadavatel vyloučí z účasti ve výběrovém řízení, pokud zjistí, že jsou naplněny d</w:t>
      </w:r>
      <w:r w:rsidR="004A5D4F">
        <w:t>ůvody vyloučení podle odst. 2.10</w:t>
      </w:r>
      <w:r w:rsidRPr="00403F9E">
        <w:t>.</w:t>
      </w:r>
      <w:r w:rsidR="004A5D4F">
        <w:t>14</w:t>
      </w:r>
      <w:r w:rsidRPr="00403F9E">
        <w:t xml:space="preserve"> nebo může prokázat </w:t>
      </w:r>
      <w:r w:rsidR="004A5D4F">
        <w:t>naplnění důvodů podle odst. 2.10</w:t>
      </w:r>
      <w:r w:rsidRPr="00403F9E">
        <w:t>.</w:t>
      </w:r>
      <w:r w:rsidR="004A5D4F">
        <w:t>15</w:t>
      </w:r>
      <w:r w:rsidRPr="00403F9E">
        <w:t xml:space="preserve"> písm. a) až c).</w:t>
      </w:r>
    </w:p>
    <w:p w14:paraId="1C729AA9" w14:textId="5259087F" w:rsidR="009B5BF7" w:rsidRPr="00403F9E" w:rsidRDefault="009B5BF7" w:rsidP="00BA68F2">
      <w:pPr>
        <w:pStyle w:val="Nadpis2"/>
      </w:pPr>
      <w:bookmarkStart w:id="43" w:name="_Toc415471303"/>
      <w:bookmarkStart w:id="44" w:name="_Toc7182213"/>
      <w:bookmarkStart w:id="45" w:name="_Toc124086484"/>
      <w:r w:rsidRPr="00403F9E">
        <w:t>Uzavření smlouvy</w:t>
      </w:r>
      <w:bookmarkEnd w:id="43"/>
      <w:r w:rsidRPr="00403F9E">
        <w:t xml:space="preserve"> s</w:t>
      </w:r>
      <w:r w:rsidR="006A5AD5">
        <w:t xml:space="preserve"> vybraným </w:t>
      </w:r>
      <w:r w:rsidRPr="00403F9E">
        <w:t>dodavatelem</w:t>
      </w:r>
      <w:bookmarkEnd w:id="44"/>
      <w:bookmarkEnd w:id="45"/>
    </w:p>
    <w:p w14:paraId="73A418DD" w14:textId="3A4BF0C7" w:rsidR="009B5BF7" w:rsidRPr="00403F9E" w:rsidRDefault="009B5BF7" w:rsidP="00BA68F2">
      <w:pPr>
        <w:pStyle w:val="Odstavecseseznamem"/>
      </w:pPr>
      <w:r w:rsidRPr="00403F9E">
        <w:t>Zadavatel je povinen vybrat k uzavření smlouvy účastníka výběrového řízení, jehož nabídka byla vyhodnocena jako ekonomicky nejvýhodnější podle výsledku hodnocení nabídek nebo výsledku elektronické aukce, pokud byla použita. Smlouva musí být uzavřena ve shodě se zadávacími podmínkami a vybranou nabídkou</w:t>
      </w:r>
      <w:r w:rsidR="0048340F">
        <w:t>, a to bez zbytečného odkladu</w:t>
      </w:r>
      <w:r w:rsidRPr="00403F9E">
        <w:t>.</w:t>
      </w:r>
    </w:p>
    <w:p w14:paraId="795ABD75" w14:textId="68D2F782" w:rsidR="009B5BF7" w:rsidRPr="00403F9E" w:rsidRDefault="009B5BF7" w:rsidP="00BA68F2">
      <w:pPr>
        <w:pStyle w:val="Odstavecseseznamem"/>
      </w:pPr>
      <w:r w:rsidRPr="00403F9E">
        <w:t>Pokud vybraný dodavatel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w:t>
      </w:r>
    </w:p>
    <w:p w14:paraId="2923365A" w14:textId="77777777" w:rsidR="009B5BF7" w:rsidRPr="00403F9E" w:rsidRDefault="009B5BF7" w:rsidP="00BA68F2">
      <w:pPr>
        <w:pStyle w:val="Odstavecseseznamem"/>
      </w:pPr>
      <w:r w:rsidRPr="00403F9E">
        <w:t>Smlouva musí mít písemnou formu a musí obsahovat alespoň tyto náležitosti:</w:t>
      </w:r>
    </w:p>
    <w:p w14:paraId="46E8F67B" w14:textId="58652EF2" w:rsidR="009B5BF7" w:rsidRPr="00403F9E" w:rsidRDefault="009B5BF7" w:rsidP="00BA68F2">
      <w:pPr>
        <w:pStyle w:val="slovanseznam"/>
      </w:pPr>
      <w:r w:rsidRPr="00403F9E">
        <w:t>označení smluvních stran včetně IČ</w:t>
      </w:r>
      <w:r w:rsidR="002F3478">
        <w:t>O</w:t>
      </w:r>
      <w:r w:rsidRPr="00403F9E">
        <w:t>, pokud j</w:t>
      </w:r>
      <w:r w:rsidR="005612D4">
        <w:t>e</w:t>
      </w:r>
      <w:r w:rsidRPr="00403F9E">
        <w:t xml:space="preserve"> přidělen</w:t>
      </w:r>
      <w:r w:rsidR="005612D4">
        <w:t>o</w:t>
      </w:r>
      <w:r w:rsidRPr="00403F9E">
        <w:t>;</w:t>
      </w:r>
    </w:p>
    <w:p w14:paraId="7244BA13" w14:textId="77777777" w:rsidR="009B5BF7" w:rsidRPr="00403F9E" w:rsidRDefault="009B5BF7" w:rsidP="00BA68F2">
      <w:pPr>
        <w:pStyle w:val="slovanseznam"/>
      </w:pPr>
      <w:r w:rsidRPr="00403F9E">
        <w:t>předmět plnění (konkretizovaný kvantitativně i kvalitativně);</w:t>
      </w:r>
    </w:p>
    <w:p w14:paraId="51A37299" w14:textId="3CC6DB82" w:rsidR="009B5BF7" w:rsidRPr="00403F9E" w:rsidRDefault="009B5BF7" w:rsidP="00BA68F2">
      <w:pPr>
        <w:pStyle w:val="slovanseznam"/>
      </w:pPr>
      <w:r w:rsidRPr="00403F9E">
        <w:t>cena bez DPH</w:t>
      </w:r>
      <w:r w:rsidR="005612D4">
        <w:t>, případně konečná cena, pokud dodavatel není plátcem DPH,</w:t>
      </w:r>
      <w:r w:rsidRPr="00403F9E">
        <w:t xml:space="preserve"> a platební podmínky;</w:t>
      </w:r>
    </w:p>
    <w:p w14:paraId="06702FA0" w14:textId="0B9CB48A" w:rsidR="009B5BF7" w:rsidRPr="00403F9E" w:rsidRDefault="009B5BF7" w:rsidP="00BA68F2">
      <w:pPr>
        <w:pStyle w:val="slovanseznam"/>
      </w:pPr>
      <w:r w:rsidRPr="00403F9E">
        <w:t>doba a místo plnění</w:t>
      </w:r>
      <w:r w:rsidR="00D1172D">
        <w:t>.</w:t>
      </w:r>
    </w:p>
    <w:p w14:paraId="5D62294B" w14:textId="468B5D69" w:rsidR="009B5BF7" w:rsidRPr="00403F9E" w:rsidRDefault="009B5BF7" w:rsidP="00BA68F2">
      <w:pPr>
        <w:pStyle w:val="Nadpis2"/>
      </w:pPr>
      <w:bookmarkStart w:id="46" w:name="_Toc7182214"/>
      <w:bookmarkStart w:id="47" w:name="_Toc124086485"/>
      <w:bookmarkStart w:id="48" w:name="_Toc415471304"/>
      <w:r w:rsidRPr="00403F9E">
        <w:t>Změna smlouvy</w:t>
      </w:r>
      <w:bookmarkEnd w:id="46"/>
      <w:bookmarkEnd w:id="47"/>
    </w:p>
    <w:p w14:paraId="19D70DD9" w14:textId="77777777" w:rsidR="009B5BF7" w:rsidRPr="00403F9E" w:rsidRDefault="009B5BF7" w:rsidP="00BA68F2">
      <w:pPr>
        <w:pStyle w:val="Odstavecseseznamem"/>
      </w:pPr>
      <w:r w:rsidRPr="00403F9E">
        <w:t>Zadavatel nesmí umožnit podstatnou změnu závazku ze smlouvy, kterou uzavřel na plnění zakázky. Za podstatnou se považuje taková změna, která by:</w:t>
      </w:r>
    </w:p>
    <w:p w14:paraId="6A3AEB03" w14:textId="77777777" w:rsidR="009B5BF7" w:rsidRPr="00403F9E" w:rsidRDefault="009B5BF7" w:rsidP="00BA68F2">
      <w:pPr>
        <w:pStyle w:val="slovanseznam"/>
      </w:pPr>
      <w:r w:rsidRPr="00403F9E">
        <w:t>umožnila účast jiných dodavatelů nebo by mohla ovlivnit výběr dodavatele v původním výběrovém řízení, pokud by zadávací podmínky původního výběrového řízení odpovídaly této změně;</w:t>
      </w:r>
    </w:p>
    <w:p w14:paraId="7156C03B" w14:textId="77777777" w:rsidR="009B5BF7" w:rsidRPr="00403F9E" w:rsidRDefault="009B5BF7" w:rsidP="00BA68F2">
      <w:pPr>
        <w:pStyle w:val="slovanseznam"/>
      </w:pPr>
      <w:r w:rsidRPr="00403F9E">
        <w:t>měnila ekonomickou rovnováhu závazku ze smlouvy ve prospěch vybraného dodavatele; nebo</w:t>
      </w:r>
    </w:p>
    <w:p w14:paraId="28199816" w14:textId="77777777" w:rsidR="009B5BF7" w:rsidRPr="00403F9E" w:rsidRDefault="009B5BF7" w:rsidP="00BA68F2">
      <w:pPr>
        <w:pStyle w:val="slovanseznam"/>
      </w:pPr>
      <w:r w:rsidRPr="00403F9E">
        <w:t>vedla k významnému rozšíření rozsahu plnění zakázky.</w:t>
      </w:r>
    </w:p>
    <w:p w14:paraId="2E3DE720" w14:textId="2C50F241" w:rsidR="009972FC" w:rsidRDefault="009972FC" w:rsidP="00967C7F">
      <w:pPr>
        <w:pStyle w:val="Odstavecseseznamem"/>
      </w:pPr>
      <w:r w:rsidRPr="009972FC">
        <w:t>Za podstatnou změnu závazku ze smlouvy na zakázku se nepovažuje uplatnění vyhrazených změn závazku</w:t>
      </w:r>
      <w:r w:rsidR="00967C7F">
        <w:t xml:space="preserve"> ze smlouvy na zakázku,</w:t>
      </w:r>
      <w:r w:rsidR="00967C7F" w:rsidRPr="00967C7F">
        <w:t xml:space="preserve"> pokud jsou podmínky pro tuto změnu a její obsah jednoznačně vymezeny a změna nemění celkovou povahu zakázky. Taková změna se může týkat rozsahu dodávek, služeb nebo stavebních prací, ceny nebo jiných obchodních nebo technických podmínek</w:t>
      </w:r>
      <w:r w:rsidR="00DE35C7">
        <w:t>.</w:t>
      </w:r>
      <w:r w:rsidR="00967C7F">
        <w:rPr>
          <w:rStyle w:val="Znakapoznpodarou"/>
        </w:rPr>
        <w:footnoteReference w:id="21"/>
      </w:r>
      <w:r w:rsidRPr="009972FC">
        <w:t xml:space="preserve"> </w:t>
      </w:r>
    </w:p>
    <w:p w14:paraId="78EC592F" w14:textId="3A3C16A7" w:rsidR="009B5BF7" w:rsidRPr="00403F9E" w:rsidRDefault="009B5BF7" w:rsidP="00BA68F2">
      <w:pPr>
        <w:pStyle w:val="Odstavecseseznamem"/>
      </w:pPr>
      <w:r w:rsidRPr="00403F9E">
        <w:t>Za podstatnou změnu závazku ze smlouvy na zakázku se nepovažuje změna, která nemění celkovou povahu zakázky a jejíž hodnota je nižší než:</w:t>
      </w:r>
    </w:p>
    <w:p w14:paraId="1E264E12" w14:textId="77777777" w:rsidR="009B5BF7" w:rsidRPr="00403F9E" w:rsidRDefault="009B5BF7" w:rsidP="00BA68F2">
      <w:pPr>
        <w:pStyle w:val="slovanseznam"/>
      </w:pPr>
      <w:r w:rsidRPr="00403F9E">
        <w:t>10 % původní hodnoty závazku; nebo</w:t>
      </w:r>
    </w:p>
    <w:p w14:paraId="3E8DD4E4" w14:textId="77777777" w:rsidR="009B5BF7" w:rsidRPr="00403F9E" w:rsidRDefault="009B5BF7" w:rsidP="00BA68F2">
      <w:pPr>
        <w:pStyle w:val="slovanseznam"/>
      </w:pPr>
      <w:r w:rsidRPr="00403F9E">
        <w:t>15 % původní hodnoty závazku ze smlouvy na zakázku na stavební práce.</w:t>
      </w:r>
    </w:p>
    <w:p w14:paraId="622D0C30" w14:textId="77777777" w:rsidR="009B5BF7" w:rsidRPr="00403F9E" w:rsidRDefault="009B5BF7" w:rsidP="00BA68F2">
      <w:pPr>
        <w:ind w:left="794"/>
      </w:pPr>
      <w:r w:rsidRPr="00403F9E">
        <w:t>Pokud bude provedeno více změn, je rozhodný součet hodnot všech těchto změn.</w:t>
      </w:r>
    </w:p>
    <w:p w14:paraId="753973B6" w14:textId="77777777" w:rsidR="009B5BF7" w:rsidRPr="00403F9E" w:rsidRDefault="009B5BF7" w:rsidP="00BA68F2">
      <w:pPr>
        <w:pStyle w:val="Odstavecseseznamem"/>
      </w:pPr>
      <w:r w:rsidRPr="00403F9E">
        <w:t>Za podstatnou změnu závazku ze smlouvy na zakázku se nepovažují dodatečné stavební práce, služby nebo dodávky od dodavatele původní zakázky, které nebyly zahrnuty v původním závazku ze smlouvy na zakázku, pokud jsou nezbytné a změna v osobě dodavatele:</w:t>
      </w:r>
    </w:p>
    <w:p w14:paraId="38190AFF" w14:textId="77777777" w:rsidR="009B5BF7" w:rsidRPr="00403F9E" w:rsidRDefault="009B5BF7" w:rsidP="00BA68F2">
      <w:pPr>
        <w:pStyle w:val="slovanseznam"/>
      </w:pPr>
      <w:r w:rsidRPr="00403F9E">
        <w:t>není možná z ekonomických anebo technických důvodů spočívajících zejména v požadavcích na slučitelnost nebo interoperabilitu se stávajícím zařízením, službami nebo instalacemi pořízenými zadavatelem v původním výběrovém řízení;</w:t>
      </w:r>
    </w:p>
    <w:p w14:paraId="33C7B879" w14:textId="63DE5255" w:rsidR="009B5BF7" w:rsidRPr="00403F9E" w:rsidRDefault="009B5BF7" w:rsidP="00BA68F2">
      <w:pPr>
        <w:pStyle w:val="slovanseznam"/>
      </w:pPr>
      <w:r w:rsidRPr="00403F9E">
        <w:t>by způsobila zadavateli značné obtíže nebo výrazné zvýšení nákladů; a</w:t>
      </w:r>
    </w:p>
    <w:p w14:paraId="0FFCB9A6" w14:textId="0005616A" w:rsidR="009B5BF7" w:rsidRPr="00403F9E" w:rsidRDefault="009B5BF7" w:rsidP="00BA68F2">
      <w:pPr>
        <w:pStyle w:val="slovanseznam"/>
      </w:pPr>
      <w:r w:rsidRPr="00403F9E">
        <w:t>hodnota dodatečných stavebních prací, služeb nebo dodávek nepřekročí 50 % původní hodnoty závazku; pokud bude provedeno více změn, je rozhodný součet hodnot všech změn podle tohoto odstavce.</w:t>
      </w:r>
    </w:p>
    <w:p w14:paraId="6D6AD7EA" w14:textId="77777777" w:rsidR="009B5BF7" w:rsidRPr="00403F9E" w:rsidRDefault="009B5BF7" w:rsidP="00BA68F2">
      <w:pPr>
        <w:pStyle w:val="Odstavecseseznamem"/>
      </w:pPr>
      <w:r w:rsidRPr="00403F9E">
        <w:t>Za podstatnou změnu závazku ze smlouvy na zakázku se nepovažuje změna:</w:t>
      </w:r>
    </w:p>
    <w:p w14:paraId="36EA1835" w14:textId="77777777" w:rsidR="009B5BF7" w:rsidRPr="00403F9E" w:rsidRDefault="009B5BF7" w:rsidP="00BA68F2">
      <w:pPr>
        <w:pStyle w:val="slovanseznam"/>
      </w:pPr>
      <w:r w:rsidRPr="00403F9E">
        <w:t>jejíž potřeba vznikla v důsledku okolností, které zadavatel jednající s náležitou péčí nemohl předvídat;</w:t>
      </w:r>
    </w:p>
    <w:p w14:paraId="4DAF67D2" w14:textId="6309624A" w:rsidR="009B5BF7" w:rsidRPr="00403F9E" w:rsidRDefault="009B5BF7" w:rsidP="00BA68F2">
      <w:pPr>
        <w:pStyle w:val="slovanseznam"/>
      </w:pPr>
      <w:r w:rsidRPr="00403F9E">
        <w:t>nemění celkovou povahu zakázky; a</w:t>
      </w:r>
    </w:p>
    <w:p w14:paraId="5D2EB077" w14:textId="7C601A4F" w:rsidR="009B5BF7" w:rsidRPr="00403F9E" w:rsidRDefault="009B5BF7" w:rsidP="00BA68F2">
      <w:pPr>
        <w:pStyle w:val="slovanseznam"/>
      </w:pPr>
      <w:r w:rsidRPr="00403F9E">
        <w:t>hodnota změny nepřekročí 50 % původní hodnoty závazku; pokud bude provedeno více změn, je rozhodný součet hodnot všech změn podle tohoto odstavce.</w:t>
      </w:r>
    </w:p>
    <w:p w14:paraId="731D6EBE" w14:textId="68CFB27E" w:rsidR="009935A6" w:rsidRDefault="009935A6" w:rsidP="009935A6">
      <w:pPr>
        <w:pStyle w:val="Odstavecseseznamem"/>
      </w:pPr>
      <w:r w:rsidRPr="009935A6">
        <w:t xml:space="preserve">V případě sektorové zakázky se omezení dle </w:t>
      </w:r>
      <w:r>
        <w:t>odst.</w:t>
      </w:r>
      <w:r w:rsidRPr="009935A6">
        <w:t xml:space="preserve"> </w:t>
      </w:r>
      <w:r w:rsidR="004A5D4F">
        <w:t>2.12</w:t>
      </w:r>
      <w:r>
        <w:t>.</w:t>
      </w:r>
      <w:r w:rsidR="007920DA">
        <w:t>4</w:t>
      </w:r>
      <w:r w:rsidRPr="009935A6">
        <w:t xml:space="preserve"> písm. c) a </w:t>
      </w:r>
      <w:r w:rsidR="004A5D4F">
        <w:t>2.12</w:t>
      </w:r>
      <w:r>
        <w:t>.</w:t>
      </w:r>
      <w:r w:rsidR="007920DA">
        <w:t>5</w:t>
      </w:r>
      <w:r w:rsidRPr="009935A6">
        <w:t xml:space="preserve"> písm. c) neuplatní.</w:t>
      </w:r>
    </w:p>
    <w:p w14:paraId="6334A284" w14:textId="6E6D5331" w:rsidR="009B5BF7" w:rsidRPr="00403F9E" w:rsidRDefault="009B5BF7" w:rsidP="00BA68F2">
      <w:pPr>
        <w:pStyle w:val="Odstavecseseznamem"/>
      </w:pPr>
      <w:r w:rsidRPr="00403F9E">
        <w:t>Za podstatnou změnu závazku ze smlouvy na zakázku, jejímž předmětem je provedení stavebních prací, se nepovažuje záměna jedné nebo více položek soupisu stavebních prací jednou nebo více položkami, za předpokladu že:</w:t>
      </w:r>
    </w:p>
    <w:p w14:paraId="754B8142" w14:textId="77777777" w:rsidR="009B5BF7" w:rsidRPr="00403F9E" w:rsidRDefault="009B5BF7" w:rsidP="00BA68F2">
      <w:pPr>
        <w:pStyle w:val="slovanseznam"/>
      </w:pPr>
      <w:r w:rsidRPr="00403F9E">
        <w:t>nové položky soupisu stavebních prací představují srovnatelný druh materiálu nebo prací ve vztahu k nahrazovaným položkám;</w:t>
      </w:r>
    </w:p>
    <w:p w14:paraId="6CAAC2FA" w14:textId="77777777" w:rsidR="009B5BF7" w:rsidRPr="00403F9E" w:rsidRDefault="009B5BF7" w:rsidP="00BA68F2">
      <w:pPr>
        <w:pStyle w:val="slovanseznam"/>
      </w:pPr>
      <w:r w:rsidRPr="00403F9E">
        <w:t>cena materiálu nebo prací podle nových položek soupisu stavebních prací je ve vztahu k nahrazovaným položkám stejná nebo nižší;</w:t>
      </w:r>
    </w:p>
    <w:p w14:paraId="6E06D05A" w14:textId="77777777" w:rsidR="009B5BF7" w:rsidRPr="00403F9E" w:rsidRDefault="009B5BF7" w:rsidP="00BA68F2">
      <w:pPr>
        <w:pStyle w:val="slovanseznam"/>
      </w:pPr>
      <w:r w:rsidRPr="00403F9E">
        <w:t>materiál nebo práce podle nových položek soupisu stavebních prací jsou ve vztahu k nahrazovaným položkám kvalitativně stejné nebo vyšší; a</w:t>
      </w:r>
    </w:p>
    <w:p w14:paraId="1673FD51" w14:textId="77777777" w:rsidR="009B5BF7" w:rsidRPr="00403F9E" w:rsidRDefault="009B5BF7" w:rsidP="00BA68F2">
      <w:pPr>
        <w:pStyle w:val="slovanseznam"/>
      </w:pPr>
      <w:r w:rsidRPr="00403F9E">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14:paraId="2B838DA6" w14:textId="414809D9" w:rsidR="00A23220" w:rsidRDefault="00A23220" w:rsidP="00A23220">
      <w:pPr>
        <w:pStyle w:val="Odstavecseseznamem"/>
      </w:pPr>
      <w:r w:rsidRPr="00A23220">
        <w:t>Podstatnou změnou závazku ze smlouvy na zakázku je také nahrazení dodavatele jiným dodavatelem. Nahrazení dodavatele jiným dodavatelem je však možné</w:t>
      </w:r>
    </w:p>
    <w:p w14:paraId="03AE9F67" w14:textId="7BBCDF2F" w:rsidR="00A23220" w:rsidRDefault="00A23220" w:rsidP="00A23220">
      <w:pPr>
        <w:pStyle w:val="slovanseznam"/>
      </w:pPr>
      <w:r w:rsidRPr="00A23220">
        <w:t xml:space="preserve">v případě uplatnění vyhrazených změn závazku sjednaných ve smlouvě na zakázku na základě zadávacích podmínek </w:t>
      </w:r>
      <w:r>
        <w:t xml:space="preserve">analogicky </w:t>
      </w:r>
      <w:r w:rsidRPr="00A23220">
        <w:t>podle § 100 odst. 2</w:t>
      </w:r>
      <w:r>
        <w:t xml:space="preserve"> ZZVZ</w:t>
      </w:r>
      <w:r w:rsidRPr="00A23220">
        <w:t>, nebo</w:t>
      </w:r>
    </w:p>
    <w:p w14:paraId="3CA4F940" w14:textId="061CE466" w:rsidR="00A23220" w:rsidRDefault="00A23220" w:rsidP="00A23220">
      <w:pPr>
        <w:pStyle w:val="slovanseznam"/>
      </w:pPr>
      <w:r w:rsidRPr="00A23220">
        <w:t xml:space="preserve">pokud změna v osobě dodavatele je důsledkem právního nástupnictví v souvislosti </w:t>
      </w:r>
      <w:r>
        <w:br/>
      </w:r>
      <w:r w:rsidRPr="00A23220">
        <w:t>s přeměnou dodavatele, jeho smrtí nebo převodem jeho závodu, popřípadě části závodu, a nový dodavatel splňuje kritéria kvalifikace stanovená v</w:t>
      </w:r>
      <w:r>
        <w:t> </w:t>
      </w:r>
      <w:r w:rsidRPr="00A23220">
        <w:t>zadávací</w:t>
      </w:r>
      <w:r>
        <w:t>ch podmínkách</w:t>
      </w:r>
      <w:r w:rsidRPr="00A23220">
        <w:t xml:space="preserve"> původního </w:t>
      </w:r>
      <w:r>
        <w:t>výběrového</w:t>
      </w:r>
      <w:r w:rsidRPr="00A23220">
        <w:t xml:space="preserve"> řízení.</w:t>
      </w:r>
    </w:p>
    <w:p w14:paraId="1D72DEB2" w14:textId="371A369D" w:rsidR="007920DA" w:rsidRDefault="007920DA" w:rsidP="00065FD7">
      <w:pPr>
        <w:pStyle w:val="Odstavecseseznamem"/>
        <w:ind w:left="709" w:hanging="851"/>
      </w:pPr>
      <w:r w:rsidRPr="007920DA">
        <w:t xml:space="preserve">Pro účely výpočtu hodnoty změny se původní hodnotou závazku rozumí cena sjednaná ve smlouvě na zakázku upravená v souladu s ustanoveními o změně ceny, obsahuje-li smlouva na zakázku taková ustanovení. </w:t>
      </w:r>
    </w:p>
    <w:p w14:paraId="307A5698" w14:textId="6AB820E0" w:rsidR="007920DA" w:rsidRDefault="000D6504" w:rsidP="000D6504">
      <w:pPr>
        <w:pStyle w:val="Odstavecseseznamem"/>
      </w:pPr>
      <w:r w:rsidRPr="000D6504">
        <w:t>Budou-li po provedení změn závazku ze smlouvy překročeny limity podle odst. 2.3.2, je zadav</w:t>
      </w:r>
      <w:r>
        <w:t>atel povinen dodržet § 222 ZZVZ</w:t>
      </w:r>
      <w:r>
        <w:rPr>
          <w:rStyle w:val="Znakapoznpodarou"/>
        </w:rPr>
        <w:footnoteReference w:id="22"/>
      </w:r>
      <w:r w:rsidRPr="000D6504">
        <w:t xml:space="preserve">. To neplatí pro </w:t>
      </w:r>
      <w:r>
        <w:t xml:space="preserve">žadatele / </w:t>
      </w:r>
      <w:r w:rsidRPr="000D6504">
        <w:t xml:space="preserve">příjemce </w:t>
      </w:r>
      <w:r>
        <w:t>prostředků</w:t>
      </w:r>
      <w:r w:rsidRPr="000D6504">
        <w:t xml:space="preserve">, který není zadavatelem podle § 4 odst. 1 až 3 ZZVZ a zároveň </w:t>
      </w:r>
      <w:r>
        <w:t>podpora</w:t>
      </w:r>
      <w:r w:rsidRPr="000D6504">
        <w:t xml:space="preserve"> poskytovaná na danou zakázku není vyšší než 50 %.</w:t>
      </w:r>
    </w:p>
    <w:p w14:paraId="28DF5213" w14:textId="77777777" w:rsidR="009B5BF7" w:rsidRPr="00403F9E" w:rsidRDefault="009B5BF7" w:rsidP="00BA68F2">
      <w:pPr>
        <w:pStyle w:val="Nadpis2"/>
      </w:pPr>
      <w:bookmarkStart w:id="49" w:name="_Toc7182215"/>
      <w:bookmarkStart w:id="50" w:name="_Toc124086486"/>
      <w:r w:rsidRPr="00403F9E">
        <w:t>Zrušení výběrového řízení</w:t>
      </w:r>
      <w:bookmarkEnd w:id="48"/>
      <w:bookmarkEnd w:id="49"/>
      <w:bookmarkEnd w:id="50"/>
    </w:p>
    <w:p w14:paraId="639AB4C8" w14:textId="180BA385" w:rsidR="007C3838" w:rsidRDefault="007C3838" w:rsidP="007C3838">
      <w:pPr>
        <w:pStyle w:val="Odstavecseseznamem"/>
      </w:pPr>
      <w:r w:rsidRPr="007C3838">
        <w:t>Zadavatel zruší výběrové řízení, pokud po uplynutí lhůty pro podání nabídky ve výběrovém řízení není žádný účastník.</w:t>
      </w:r>
    </w:p>
    <w:p w14:paraId="1A5C6BF6" w14:textId="543A8204" w:rsidR="009B5BF7" w:rsidRPr="00403F9E" w:rsidRDefault="009B5BF7" w:rsidP="00BA68F2">
      <w:pPr>
        <w:pStyle w:val="Odstavecseseznamem"/>
      </w:pPr>
      <w:r w:rsidRPr="00403F9E">
        <w:t xml:space="preserve">Zadavatel je oprávněn výběrové řízení zrušit, nejpozději však do uzavření smlouvy. O zrušení výběrového řízení je zadavatel povinen do </w:t>
      </w:r>
      <w:r w:rsidRPr="00802863">
        <w:rPr>
          <w:b/>
        </w:rPr>
        <w:t>3 pracovních dnů</w:t>
      </w:r>
      <w:r w:rsidRPr="00403F9E">
        <w:t xml:space="preserve"> informovat všechny účastníky výběrového řízení, kteří podali nabídku ve lhůtě pro podání nabídek.</w:t>
      </w:r>
    </w:p>
    <w:p w14:paraId="66A673AA" w14:textId="77777777" w:rsidR="009B5BF7" w:rsidRPr="00403F9E" w:rsidRDefault="009B5BF7" w:rsidP="00BA68F2">
      <w:pPr>
        <w:pStyle w:val="Odstavecseseznamem"/>
      </w:pPr>
      <w:r w:rsidRPr="00403F9E">
        <w:t>V případě zrušení výběrového řízení v době běhu lhůty pro podávání nabídek zadavatel oznámí zrušení výběrového řízení stejným způsobem, jakým toto výběrové řízení zahájil.</w:t>
      </w:r>
    </w:p>
    <w:p w14:paraId="1AB01C8C" w14:textId="77777777" w:rsidR="009B5BF7" w:rsidRPr="00403F9E" w:rsidRDefault="009B5BF7" w:rsidP="00BA68F2">
      <w:pPr>
        <w:pStyle w:val="Nadpis2"/>
      </w:pPr>
      <w:bookmarkStart w:id="51" w:name="_Toc7182216"/>
      <w:bookmarkStart w:id="52" w:name="_Toc124086487"/>
      <w:r w:rsidRPr="00403F9E">
        <w:t>Poskytování informací</w:t>
      </w:r>
      <w:bookmarkEnd w:id="51"/>
      <w:bookmarkEnd w:id="52"/>
    </w:p>
    <w:p w14:paraId="7143EDE4" w14:textId="72686B42" w:rsidR="009B5BF7" w:rsidRPr="00403F9E" w:rsidRDefault="009B5BF7" w:rsidP="00BA68F2">
      <w:pPr>
        <w:pStyle w:val="Odstavecseseznamem"/>
      </w:pPr>
      <w:r w:rsidRPr="00403F9E">
        <w:t xml:space="preserve">Výsledek výběrového řízení musí zadavatel bez zbytečného odkladu oznámit všem účastníkům výběrového řízení, kteří podali nabídky ve lhůtě pro podání nabídek a </w:t>
      </w:r>
      <w:r w:rsidR="006C5448">
        <w:t>nebyli vyloučeni z výběrového řízení</w:t>
      </w:r>
      <w:r w:rsidRPr="00403F9E">
        <w:t>. Oznámení o výsledku výběrového řízení musí obsahovat min. následující informace:</w:t>
      </w:r>
    </w:p>
    <w:p w14:paraId="560A2529" w14:textId="77777777" w:rsidR="009B5BF7" w:rsidRPr="00403F9E" w:rsidRDefault="009B5BF7" w:rsidP="00BA68F2">
      <w:pPr>
        <w:pStyle w:val="slovanseznam"/>
      </w:pPr>
      <w:r w:rsidRPr="00403F9E">
        <w:t>identifikační údaje účastníků výběrového řízení, jejichž nabídka byla hodnocena;</w:t>
      </w:r>
    </w:p>
    <w:p w14:paraId="5E406DEF" w14:textId="180C6F53" w:rsidR="009B5BF7" w:rsidRPr="00403F9E" w:rsidRDefault="009B5BF7" w:rsidP="00BA68F2">
      <w:pPr>
        <w:pStyle w:val="slovanseznam"/>
      </w:pPr>
      <w:r w:rsidRPr="00403F9E">
        <w:t>výsledek hodnocení nabídek, z něhož je zřejmé pořadí nabídek.</w:t>
      </w:r>
    </w:p>
    <w:p w14:paraId="68C65412" w14:textId="635542C7" w:rsidR="009B5BF7" w:rsidRDefault="009B5BF7" w:rsidP="007C3838">
      <w:pPr>
        <w:pStyle w:val="Odstavecseseznamem"/>
      </w:pPr>
      <w:r w:rsidRPr="00403F9E">
        <w:t xml:space="preserve">Oznámení o výsledku výběrového řízení </w:t>
      </w:r>
      <w:r w:rsidR="0002496C">
        <w:t xml:space="preserve">či oznámení o vyloučení účastníka řízení </w:t>
      </w:r>
      <w:r w:rsidRPr="00403F9E">
        <w:t>musí být zasláno písemně, a to buď dopisem, nebo elektronicky (odeslání musí být schopen zadavatel prokázat – dodejka, podací lístek, předávací protokol, e-mailová doručenka spolu s odeslaným e-mailem</w:t>
      </w:r>
      <w:r w:rsidR="007C3838">
        <w:t>, záznam v elektronickém nástroji</w:t>
      </w:r>
      <w:r w:rsidRPr="00403F9E">
        <w:t xml:space="preserve"> apod.).</w:t>
      </w:r>
      <w:r w:rsidR="00D27F90">
        <w:t xml:space="preserve"> </w:t>
      </w:r>
      <w:r w:rsidR="00D27F90" w:rsidRPr="00D27F90">
        <w:t>Oznámení o výsledku výběrového řízení nemusí zadavatel zasílat v případě,</w:t>
      </w:r>
      <w:r w:rsidR="007C3838">
        <w:t xml:space="preserve"> pokud</w:t>
      </w:r>
      <w:r w:rsidR="007C3838" w:rsidRPr="007C3838">
        <w:t xml:space="preserve"> by adresátem oznámení o výsledku výběrového řízení byl pouze vybraný dodavatel</w:t>
      </w:r>
      <w:r w:rsidR="00D27F90" w:rsidRPr="00D27F90">
        <w:t>.</w:t>
      </w:r>
    </w:p>
    <w:p w14:paraId="591E3099" w14:textId="5ED71061" w:rsidR="00B2080B" w:rsidRPr="00403F9E" w:rsidRDefault="00B2080B" w:rsidP="00D27F90">
      <w:pPr>
        <w:pStyle w:val="Odstavecseseznamem"/>
      </w:pPr>
      <w:r w:rsidRPr="0002496C">
        <w:t>Vyloučenému účastníku výběrového řízení oznámí zadavatel jeho vyloučení bez zbytečného odkladu</w:t>
      </w:r>
      <w:r>
        <w:t xml:space="preserve"> po rozhodnutí o vyloučení.</w:t>
      </w:r>
    </w:p>
    <w:p w14:paraId="1B94261C" w14:textId="6C09101D" w:rsidR="009B5BF7" w:rsidRPr="00403F9E" w:rsidRDefault="009B5BF7" w:rsidP="00BA68F2">
      <w:pPr>
        <w:pStyle w:val="Odstavecseseznamem"/>
      </w:pPr>
      <w:r w:rsidRPr="00403F9E">
        <w:t>Pokud si to zadavatel v</w:t>
      </w:r>
      <w:r w:rsidR="00945A74">
        <w:t>e výzvě k podání nabídek</w:t>
      </w:r>
      <w:r w:rsidRPr="00403F9E">
        <w:t xml:space="preserve"> vyhradil, může ve výběrovém řízení uveřejnit oznámení o výsledku výběrového řízení a případné oznámení o vyloučení účastníka výběrového řízení stejným způsobem, jakým uveřejnil </w:t>
      </w:r>
      <w:r w:rsidR="00945A74">
        <w:t>výzvu k podání nabídek</w:t>
      </w:r>
      <w:r w:rsidRPr="00403F9E">
        <w:t>. V takovém případě se oznámení o výsledku výběrového řízení a případné oznámení o vyloučení účastníka výběrového řízení považuje za doručené všem dotčeným účastníkům výběrového řízení okamžikem uveřejnění.</w:t>
      </w:r>
    </w:p>
    <w:p w14:paraId="1D86C568" w14:textId="77777777" w:rsidR="009B5BF7" w:rsidRPr="00403F9E" w:rsidRDefault="009B5BF7" w:rsidP="006F6194">
      <w:pPr>
        <w:pStyle w:val="Nadpis1"/>
      </w:pPr>
      <w:bookmarkStart w:id="53" w:name="_Toc415471305"/>
      <w:bookmarkStart w:id="54" w:name="_Toc7182217"/>
      <w:bookmarkStart w:id="55" w:name="_Toc124086488"/>
      <w:r w:rsidRPr="006F6194">
        <w:t>Společná ustanovení</w:t>
      </w:r>
      <w:r w:rsidRPr="00403F9E">
        <w:t xml:space="preserve"> pro </w:t>
      </w:r>
      <w:bookmarkEnd w:id="53"/>
      <w:r w:rsidRPr="00403F9E">
        <w:t>zadávací a výběrová řízení</w:t>
      </w:r>
      <w:bookmarkEnd w:id="54"/>
      <w:bookmarkEnd w:id="55"/>
      <w:r w:rsidRPr="00403F9E">
        <w:t xml:space="preserve"> </w:t>
      </w:r>
    </w:p>
    <w:p w14:paraId="07D00AA1" w14:textId="0B27C682" w:rsidR="00AF66F3" w:rsidRPr="00EC3080" w:rsidRDefault="00AF66F3" w:rsidP="00AF66F3">
      <w:pPr>
        <w:pStyle w:val="Nadpis2"/>
      </w:pPr>
      <w:bookmarkStart w:id="56" w:name="_Toc124086489"/>
      <w:bookmarkStart w:id="57" w:name="_Toc7182218"/>
      <w:bookmarkStart w:id="58" w:name="_Toc415471306"/>
      <w:r w:rsidRPr="00EC3080">
        <w:t>Střet zájmů</w:t>
      </w:r>
      <w:bookmarkEnd w:id="56"/>
    </w:p>
    <w:p w14:paraId="2036840A" w14:textId="6AA0DD17" w:rsidR="00AF66F3" w:rsidRPr="00EC3080" w:rsidRDefault="00DC6397" w:rsidP="00AF66F3">
      <w:pPr>
        <w:pStyle w:val="Odstavecseseznamem"/>
      </w:pPr>
      <w:r w:rsidRPr="00EC3080">
        <w:t xml:space="preserve">Zadavatel postupuje tak, aby nedocházelo ke střetu zájmů. </w:t>
      </w:r>
      <w:r w:rsidR="00AF66F3" w:rsidRPr="00EC3080">
        <w:t>Za střet zájmů se považuje situace, kdy zájmy osob, které:</w:t>
      </w:r>
    </w:p>
    <w:p w14:paraId="66744348" w14:textId="7E681194" w:rsidR="00AF66F3" w:rsidRPr="00EC3080" w:rsidRDefault="00AF66F3" w:rsidP="00AF66F3">
      <w:pPr>
        <w:pStyle w:val="slovanseznam"/>
      </w:pPr>
      <w:r w:rsidRPr="00EC3080">
        <w:t>se podílejí na průběhu výběrového</w:t>
      </w:r>
      <w:r>
        <w:t>/zadávacího</w:t>
      </w:r>
      <w:r w:rsidRPr="00EC3080">
        <w:t xml:space="preserve"> řízení, nebo</w:t>
      </w:r>
    </w:p>
    <w:p w14:paraId="1545FE38" w14:textId="77777777" w:rsidR="00AF66F3" w:rsidRPr="00EC3080" w:rsidRDefault="00AF66F3" w:rsidP="00AF66F3">
      <w:pPr>
        <w:pStyle w:val="slovanseznam"/>
      </w:pPr>
      <w:r w:rsidRPr="00EC3080">
        <w:t>mají nebo by mohly mít vliv na výsledek výběrového</w:t>
      </w:r>
      <w:r>
        <w:t>/zadávacího</w:t>
      </w:r>
      <w:r w:rsidRPr="00EC3080">
        <w:t xml:space="preserve"> řízení,</w:t>
      </w:r>
    </w:p>
    <w:p w14:paraId="393674C0" w14:textId="77777777" w:rsidR="00AF66F3" w:rsidRPr="00EC3080" w:rsidRDefault="00AF66F3" w:rsidP="00065FD7">
      <w:pPr>
        <w:ind w:left="709"/>
      </w:pPr>
      <w:r w:rsidRPr="00EC3080">
        <w:t>ohrožují jejich nestrannost nebo nezávislost v souvislosti s</w:t>
      </w:r>
      <w:r>
        <w:t> </w:t>
      </w:r>
      <w:r w:rsidRPr="00EC3080">
        <w:t>výběrovým</w:t>
      </w:r>
      <w:r>
        <w:t>/zadávacím</w:t>
      </w:r>
      <w:r w:rsidRPr="00EC3080">
        <w:t xml:space="preserve"> řízením.</w:t>
      </w:r>
    </w:p>
    <w:p w14:paraId="7929AB62" w14:textId="77777777" w:rsidR="00AF66F3" w:rsidRDefault="00AF66F3" w:rsidP="00AF66F3">
      <w:pPr>
        <w:pStyle w:val="Odstavecseseznamem"/>
      </w:pPr>
      <w:r>
        <w:t>Ve střetu zájmů se ocitají zejména zaměstnanci zadavatele či členové statutárního orgánu zadavatele (resp. statutární orgán zadavatele), prokuristé zastupující zadavatele, členové realizačního týmu projektu, osoby, které se ve prospěch zadavatele podílely na přípravě nebo zadávání předmětné zakázky / veřejné zakázky, nebo osoby, které se podílely na zpracování žádosti o poskytnutí prostředků na projekt, v němž je realizována předmětná zakázka / veřejná zakázka.</w:t>
      </w:r>
    </w:p>
    <w:p w14:paraId="4EA0D34D" w14:textId="66FA3911" w:rsidR="00AF66F3" w:rsidRDefault="00AF66F3" w:rsidP="00AF66F3">
      <w:pPr>
        <w:pStyle w:val="Odstavecseseznamem"/>
      </w:pPr>
      <w:r w:rsidRPr="00EC3080">
        <w:t xml:space="preserve">Zájmem osob uvedených v odst. </w:t>
      </w:r>
      <w:r>
        <w:t>3.1.1</w:t>
      </w:r>
      <w:r w:rsidRPr="00EC3080">
        <w:t xml:space="preserve"> se rozumí zájem získat osobní výhodu nebo snížit majetkový nebo jiný prospěch zadavatele.</w:t>
      </w:r>
      <w:r>
        <w:t xml:space="preserve"> Dotčené osoby zejména nesmí:</w:t>
      </w:r>
    </w:p>
    <w:p w14:paraId="0AD6FED4" w14:textId="77777777" w:rsidR="00AF66F3" w:rsidRDefault="00AF66F3" w:rsidP="00AF66F3">
      <w:pPr>
        <w:pStyle w:val="slovanseznam"/>
      </w:pPr>
      <w:r>
        <w:t>podílet se na zpracování nabídky,</w:t>
      </w:r>
    </w:p>
    <w:p w14:paraId="74FAB3EC" w14:textId="77777777" w:rsidR="00AF66F3" w:rsidRDefault="00AF66F3" w:rsidP="00AF66F3">
      <w:pPr>
        <w:pStyle w:val="slovanseznam"/>
      </w:pPr>
      <w:r>
        <w:t>podat nabídku a být dodavatelem plnění zakázky / veřejné zakázky či dodavatelem ve společnosti (dříve sdružení) ani působit jako poddodavatel,</w:t>
      </w:r>
    </w:p>
    <w:p w14:paraId="50D56BAE" w14:textId="77777777" w:rsidR="00AF66F3" w:rsidRDefault="00AF66F3" w:rsidP="00AF66F3">
      <w:pPr>
        <w:pStyle w:val="slovanseznam"/>
      </w:pPr>
      <w:r>
        <w:t>být statutárním orgánem dodavatele, resp. jeho členem či prokuristou zastupujícím dodavatele,</w:t>
      </w:r>
    </w:p>
    <w:p w14:paraId="2690D14C" w14:textId="77777777" w:rsidR="00AF66F3" w:rsidRDefault="00AF66F3" w:rsidP="00AF66F3">
      <w:pPr>
        <w:pStyle w:val="slovanseznam"/>
      </w:pPr>
      <w:r>
        <w:t>být manželem / manželkou statutárního orgánu dodavatele, resp. jeho člena či prokuristy zastupujícího dodavatele.</w:t>
      </w:r>
    </w:p>
    <w:p w14:paraId="1CBA1758" w14:textId="539E4298" w:rsidR="00AF66F3" w:rsidRDefault="00AF66F3" w:rsidP="0041056B">
      <w:pPr>
        <w:pStyle w:val="Odstavecseseznamem"/>
      </w:pPr>
      <w:r>
        <w:t>Ve smyslu</w:t>
      </w:r>
      <w:r w:rsidRPr="00FB0F52">
        <w:t xml:space="preserve"> § 4b zákona č. 159/2006 Sb., o střetu zájmů, ve znění pozdějších předpisů, nesmí zadavatel </w:t>
      </w:r>
      <w:r w:rsidR="005428E7">
        <w:t xml:space="preserve">podle § 4 </w:t>
      </w:r>
      <w:r w:rsidR="0041056B">
        <w:t xml:space="preserve">odst. 1 až 3 </w:t>
      </w:r>
      <w:r w:rsidR="005428E7">
        <w:t xml:space="preserve">ZZVZ </w:t>
      </w:r>
      <w:r w:rsidRPr="00FB0F52">
        <w:t>zadat zakázku</w:t>
      </w:r>
      <w:r>
        <w:t xml:space="preserve"> / veřejnou zakázku</w:t>
      </w:r>
      <w:r w:rsidRPr="00FB0F52">
        <w:t xml:space="preserve"> obchodní společnosti, ve které veřejný funkcionář uvedený v § 2 odst. 1 písm. c) </w:t>
      </w:r>
      <w:r>
        <w:t xml:space="preserve">tohoto </w:t>
      </w:r>
      <w:r w:rsidRPr="00FB0F52">
        <w:t>zákona nebo jím ovládaná osoba vlastní podíl představující alespoň 25 % účasti společníka v obchodní společnosti</w:t>
      </w:r>
      <w:r>
        <w:t>.</w:t>
      </w:r>
      <w:r w:rsidR="0041056B" w:rsidRPr="0041056B">
        <w:t xml:space="preserve"> Takové jednání je neplatné.</w:t>
      </w:r>
    </w:p>
    <w:p w14:paraId="796DB607" w14:textId="7B9AD59B" w:rsidR="009C6DF5" w:rsidRPr="00EC3080" w:rsidRDefault="009C6DF5" w:rsidP="0041056B">
      <w:pPr>
        <w:pStyle w:val="Odstavecseseznamem"/>
      </w:pPr>
      <w:r w:rsidRPr="00403F9E">
        <w:t xml:space="preserve">Nezávazný vzor </w:t>
      </w:r>
      <w:r>
        <w:t>čestného prohlášení k vyloučení střetu zájmů dle kapitoly 3.1</w:t>
      </w:r>
      <w:r w:rsidRPr="00403F9E">
        <w:t xml:space="preserve"> je </w:t>
      </w:r>
      <w:r w:rsidRPr="00FD6C93">
        <w:rPr>
          <w:b/>
        </w:rPr>
        <w:t>přílohou č. </w:t>
      </w:r>
      <w:r w:rsidR="00E62D11">
        <w:rPr>
          <w:b/>
        </w:rPr>
        <w:t>6</w:t>
      </w:r>
      <w:r w:rsidRPr="00403F9E">
        <w:t xml:space="preserve"> Pokynů</w:t>
      </w:r>
      <w:r>
        <w:t xml:space="preserve"> SFŽP ČR</w:t>
      </w:r>
      <w:r w:rsidRPr="00403F9E">
        <w:t>.</w:t>
      </w:r>
    </w:p>
    <w:p w14:paraId="564FFA53" w14:textId="0B84EE6B" w:rsidR="009B5BF7" w:rsidRPr="00403F9E" w:rsidRDefault="009B5BF7" w:rsidP="00BA68F2">
      <w:pPr>
        <w:pStyle w:val="Nadpis2"/>
      </w:pPr>
      <w:bookmarkStart w:id="59" w:name="_Toc124086490"/>
      <w:r w:rsidRPr="00403F9E">
        <w:t>Pravidla hospodárnosti, efektivnosti a účelnosti</w:t>
      </w:r>
      <w:bookmarkEnd w:id="57"/>
      <w:bookmarkEnd w:id="59"/>
    </w:p>
    <w:p w14:paraId="5543304C" w14:textId="7CBDCD53" w:rsidR="009B5BF7" w:rsidRPr="00403F9E" w:rsidRDefault="009B5BF7" w:rsidP="00BA68F2">
      <w:pPr>
        <w:pStyle w:val="Odstavecseseznamem"/>
      </w:pPr>
      <w:r w:rsidRPr="00403F9E">
        <w:t xml:space="preserve">Dle zákona č. 320/2001 Sb., o finanční kontrole ve veřejné správě a o změně některých zákonů (zákon o finanční kontrole), ve znění pozdějších předpisů, musí </w:t>
      </w:r>
      <w:r w:rsidR="00CA4950">
        <w:t xml:space="preserve">žadatelé / </w:t>
      </w:r>
      <w:r w:rsidRPr="00403F9E">
        <w:t xml:space="preserve">příjemci </w:t>
      </w:r>
      <w:r>
        <w:t>prostředků</w:t>
      </w:r>
      <w:r w:rsidRPr="00403F9E">
        <w:t xml:space="preserve"> při nakládání s veřejnými prostředky dodržovat pravidla:</w:t>
      </w:r>
    </w:p>
    <w:p w14:paraId="0DA0ADE7" w14:textId="77777777" w:rsidR="009B5BF7" w:rsidRPr="00403F9E" w:rsidRDefault="009B5BF7" w:rsidP="00BA68F2">
      <w:pPr>
        <w:pStyle w:val="slovanseznam"/>
      </w:pPr>
      <w:r w:rsidRPr="00802863">
        <w:rPr>
          <w:b/>
        </w:rPr>
        <w:t>hospodárnosti</w:t>
      </w:r>
      <w:r w:rsidRPr="00403F9E">
        <w:t xml:space="preserve"> – takové použití veřejných prostředků k zajištění stanovených úkolů s co nejnižším vynaložením těchto prostředků, a to při dodržení odpovídající kvality plněných úkolů;</w:t>
      </w:r>
    </w:p>
    <w:p w14:paraId="683C25AC" w14:textId="77777777" w:rsidR="009B5BF7" w:rsidRPr="00403F9E" w:rsidRDefault="009B5BF7" w:rsidP="00BA68F2">
      <w:pPr>
        <w:pStyle w:val="slovanseznam"/>
      </w:pPr>
      <w:r w:rsidRPr="00802863">
        <w:rPr>
          <w:b/>
        </w:rPr>
        <w:t>efektivnosti</w:t>
      </w:r>
      <w:r w:rsidRPr="00403F9E">
        <w:t xml:space="preserve"> – takové použití veřejných prostředků, kterým se dosáhne nejvýše možného rozsahu, kvality a přínosu plněných úkolů ve srovnání s objemem prostředků vynaložených na jejich plnění; a</w:t>
      </w:r>
    </w:p>
    <w:p w14:paraId="667E1E82" w14:textId="77777777" w:rsidR="009B5BF7" w:rsidRPr="00403F9E" w:rsidRDefault="009B5BF7" w:rsidP="00BA68F2">
      <w:pPr>
        <w:pStyle w:val="slovanseznam"/>
      </w:pPr>
      <w:r w:rsidRPr="00802863">
        <w:rPr>
          <w:b/>
        </w:rPr>
        <w:t>účelnosti</w:t>
      </w:r>
      <w:r w:rsidRPr="00403F9E">
        <w:t xml:space="preserve"> – takové použití veřejných prostředků, které zajistí optimální míru dosažení cílů při plnění stanovených úkolů.</w:t>
      </w:r>
    </w:p>
    <w:p w14:paraId="71E16091" w14:textId="5C9F4237" w:rsidR="00020D51" w:rsidRDefault="00F5716B" w:rsidP="00BA68F2">
      <w:pPr>
        <w:pStyle w:val="Nadpis2"/>
      </w:pPr>
      <w:bookmarkStart w:id="60" w:name="_Toc124086491"/>
      <w:bookmarkStart w:id="61" w:name="_Toc415471308"/>
      <w:bookmarkStart w:id="62" w:name="_Toc7182220"/>
      <w:bookmarkEnd w:id="58"/>
      <w:r>
        <w:t>P</w:t>
      </w:r>
      <w:r w:rsidR="00020D51">
        <w:t>ovinnost</w:t>
      </w:r>
      <w:r>
        <w:t>i</w:t>
      </w:r>
      <w:r w:rsidR="00020D51">
        <w:t xml:space="preserve"> ve vztahu k</w:t>
      </w:r>
      <w:r w:rsidR="00E56443">
        <w:t> </w:t>
      </w:r>
      <w:r w:rsidR="00020D51">
        <w:t>ruským</w:t>
      </w:r>
      <w:r w:rsidR="00E56443">
        <w:t xml:space="preserve"> / běloruským</w:t>
      </w:r>
      <w:r w:rsidR="00020D51">
        <w:t xml:space="preserve"> subjektům</w:t>
      </w:r>
      <w:bookmarkEnd w:id="60"/>
    </w:p>
    <w:p w14:paraId="4204D011" w14:textId="647C075B" w:rsidR="00020D51" w:rsidRPr="00020D51" w:rsidRDefault="00020D51" w:rsidP="00020D51">
      <w:pPr>
        <w:pStyle w:val="Odstavecseseznamem"/>
      </w:pPr>
      <w:r>
        <w:t>Žadatelé / p</w:t>
      </w:r>
      <w:r w:rsidRPr="00403F9E">
        <w:t xml:space="preserve">říjemci </w:t>
      </w:r>
      <w:r>
        <w:t>prostředků</w:t>
      </w:r>
      <w:r w:rsidRPr="00403F9E">
        <w:t xml:space="preserve"> jsou povinni</w:t>
      </w:r>
      <w:r w:rsidRPr="00020D51">
        <w:t xml:space="preserve"> </w:t>
      </w:r>
      <w:r>
        <w:t>zajistit splnění povinností stanovených v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r>
        <w:rPr>
          <w:rStyle w:val="Znakapoznpodarou"/>
        </w:rPr>
        <w:footnoteReference w:id="23"/>
      </w:r>
      <w:r w:rsidR="00F9200D">
        <w:t xml:space="preserve"> Za tímto účelem zadavatel</w:t>
      </w:r>
      <w:r w:rsidR="00F9200D" w:rsidRPr="00403F9E">
        <w:t xml:space="preserve"> </w:t>
      </w:r>
      <w:r w:rsidR="00F9200D">
        <w:t>doloží SFŽP ČR ve </w:t>
      </w:r>
      <w:r w:rsidR="009C50F8">
        <w:t>spojitosti s</w:t>
      </w:r>
      <w:r w:rsidR="00F9200D">
        <w:t> </w:t>
      </w:r>
      <w:r w:rsidR="009C50F8">
        <w:t>příslušnou</w:t>
      </w:r>
      <w:r w:rsidR="00F9200D">
        <w:t xml:space="preserve"> zakáz</w:t>
      </w:r>
      <w:r w:rsidR="009C50F8">
        <w:t>kou</w:t>
      </w:r>
      <w:r w:rsidR="00F9200D">
        <w:t xml:space="preserve"> / veřejn</w:t>
      </w:r>
      <w:r w:rsidR="009C50F8">
        <w:t xml:space="preserve">ou </w:t>
      </w:r>
      <w:r w:rsidR="00F9200D">
        <w:t>zakáz</w:t>
      </w:r>
      <w:r w:rsidR="009C50F8">
        <w:t>kou</w:t>
      </w:r>
      <w:r w:rsidR="00F9200D">
        <w:t xml:space="preserve"> čestné prohlášení </w:t>
      </w:r>
      <w:r w:rsidR="0020373D">
        <w:t>vybraného dodavatele v</w:t>
      </w:r>
      <w:r w:rsidR="00F9200D">
        <w:t>e vztahu k</w:t>
      </w:r>
      <w:r w:rsidR="009C50F8">
        <w:t> </w:t>
      </w:r>
      <w:r w:rsidR="00F9200D">
        <w:t>ruským</w:t>
      </w:r>
      <w:r w:rsidR="009C50F8">
        <w:t xml:space="preserve"> / běloruským</w:t>
      </w:r>
      <w:r w:rsidR="00F9200D">
        <w:t xml:space="preserve"> subjektům prokazující splnění povinností vyplývajících z výše uvedených nařízení. </w:t>
      </w:r>
      <w:r w:rsidR="00F9200D" w:rsidRPr="00403F9E">
        <w:t xml:space="preserve">Nezávazný vzor </w:t>
      </w:r>
      <w:r w:rsidR="00F9200D">
        <w:t>čestného prohlášení</w:t>
      </w:r>
      <w:r w:rsidR="00F9200D" w:rsidRPr="00403F9E">
        <w:t xml:space="preserve"> je </w:t>
      </w:r>
      <w:r w:rsidR="00F9200D" w:rsidRPr="00FD6C93">
        <w:rPr>
          <w:b/>
        </w:rPr>
        <w:t xml:space="preserve">přílohou č. </w:t>
      </w:r>
      <w:r w:rsidR="00F9200D">
        <w:rPr>
          <w:b/>
        </w:rPr>
        <w:t>7</w:t>
      </w:r>
      <w:r w:rsidR="00F9200D" w:rsidRPr="00403F9E">
        <w:t xml:space="preserve"> Pokynů</w:t>
      </w:r>
      <w:r w:rsidR="00F9200D">
        <w:t xml:space="preserve"> SFŽP ČR</w:t>
      </w:r>
      <w:r w:rsidR="00F9200D" w:rsidRPr="00403F9E">
        <w:t>.</w:t>
      </w:r>
    </w:p>
    <w:p w14:paraId="7482F260" w14:textId="03D7338D" w:rsidR="009B5BF7" w:rsidRPr="00403F9E" w:rsidRDefault="009B5BF7" w:rsidP="00BA68F2">
      <w:pPr>
        <w:pStyle w:val="Nadpis2"/>
      </w:pPr>
      <w:bookmarkStart w:id="63" w:name="_Toc124086492"/>
      <w:r w:rsidRPr="00403F9E">
        <w:t>Informační povinnosti</w:t>
      </w:r>
      <w:bookmarkEnd w:id="61"/>
      <w:bookmarkEnd w:id="62"/>
      <w:bookmarkEnd w:id="63"/>
    </w:p>
    <w:p w14:paraId="5E994489" w14:textId="0C054A5C" w:rsidR="009B5BF7" w:rsidRPr="00FB560D" w:rsidRDefault="00AE6CFD" w:rsidP="00BA68F2">
      <w:pPr>
        <w:pStyle w:val="Odstavecseseznamem"/>
      </w:pPr>
      <w:r>
        <w:t>Žadatelé / p</w:t>
      </w:r>
      <w:r w:rsidR="009B5BF7" w:rsidRPr="00403F9E">
        <w:t xml:space="preserve">říjemci </w:t>
      </w:r>
      <w:r w:rsidR="009B5BF7">
        <w:t>prostředků</w:t>
      </w:r>
      <w:r w:rsidR="009B5BF7" w:rsidRPr="00403F9E">
        <w:t xml:space="preserve"> jsou povinni průběžně vyplňovat v</w:t>
      </w:r>
      <w:r w:rsidR="005329D3">
        <w:t> informačním systému příslušném pro daný program</w:t>
      </w:r>
      <w:r w:rsidR="005329D3">
        <w:rPr>
          <w:rStyle w:val="Znakapoznpodarou"/>
        </w:rPr>
        <w:footnoteReference w:id="24"/>
      </w:r>
      <w:r w:rsidR="008076C2">
        <w:t xml:space="preserve"> (dále jen „IS“)</w:t>
      </w:r>
      <w:r w:rsidR="009B5BF7" w:rsidRPr="00403F9E">
        <w:t xml:space="preserve"> informace o zakázkách / veřejných zakázkách, které souvisejí </w:t>
      </w:r>
      <w:r w:rsidR="009B5BF7" w:rsidRPr="00FB560D">
        <w:t>se způsobilými výdaji projektu, údaje o vybraných dodavatelích apod. a předkládat požadované dokumenty. Bez vyplnění těchto informací a údajů a bez předložení požadovaných dokumentů v </w:t>
      </w:r>
      <w:r w:rsidR="008076C2">
        <w:t>IS</w:t>
      </w:r>
      <w:r w:rsidR="009B5BF7" w:rsidRPr="00FB560D">
        <w:t xml:space="preserve"> není možné pokračovat v řádné administraci projektu.</w:t>
      </w:r>
    </w:p>
    <w:p w14:paraId="38E718C2" w14:textId="63299B6D" w:rsidR="009B5BF7" w:rsidRPr="00FB560D" w:rsidRDefault="009B5BF7" w:rsidP="00BA68F2">
      <w:pPr>
        <w:pStyle w:val="Odstavecseseznamem"/>
      </w:pPr>
      <w:r w:rsidRPr="00FB560D">
        <w:t xml:space="preserve">Zadavatel zakázky / veřejné zakázky je povinen informovat </w:t>
      </w:r>
      <w:r w:rsidR="00675850">
        <w:t>SFŽP ČR</w:t>
      </w:r>
      <w:r w:rsidR="00675850" w:rsidRPr="00FB560D">
        <w:t xml:space="preserve"> </w:t>
      </w:r>
      <w:r w:rsidRPr="00FB560D">
        <w:t xml:space="preserve">prostřednictvím </w:t>
      </w:r>
      <w:r w:rsidR="008076C2">
        <w:t>IS</w:t>
      </w:r>
      <w:r w:rsidRPr="00FB560D">
        <w:t xml:space="preserve"> o všech změnách, které nastaly v průběhu výběrového/zadávacího řízení nebo</w:t>
      </w:r>
      <w:r w:rsidR="0001498B" w:rsidRPr="00FB560D">
        <w:t xml:space="preserve"> v </w:t>
      </w:r>
      <w:r w:rsidRPr="00FB560D">
        <w:t>průběhu realizace zakázky / veřejné zakázky.</w:t>
      </w:r>
    </w:p>
    <w:p w14:paraId="14AD8DEA" w14:textId="4E3C930B" w:rsidR="009B5BF7" w:rsidRPr="00FB560D" w:rsidRDefault="009B5BF7" w:rsidP="00BA68F2">
      <w:pPr>
        <w:pStyle w:val="Odstavecseseznamem"/>
      </w:pPr>
      <w:r w:rsidRPr="00FB560D">
        <w:t xml:space="preserve">Zadavatel zakázky / veřejné zakázky je povinen neprodleně informovat </w:t>
      </w:r>
      <w:r w:rsidR="009733D0">
        <w:t>SFŽP ČR</w:t>
      </w:r>
      <w:r w:rsidR="009733D0" w:rsidRPr="00FB560D">
        <w:t xml:space="preserve"> </w:t>
      </w:r>
      <w:r w:rsidRPr="00FB560D">
        <w:t xml:space="preserve">prostřednictvím </w:t>
      </w:r>
      <w:r w:rsidR="008076C2">
        <w:t>IS</w:t>
      </w:r>
      <w:r w:rsidR="0001498B" w:rsidRPr="00FB560D">
        <w:t xml:space="preserve"> </w:t>
      </w:r>
      <w:r w:rsidRPr="00FB560D">
        <w:t>o všech řízeních o přezkoumání úkonů zadavatele zahájených Úřadem pro ochranu hospodářské soutěže (dále jen „ÚOHS“) a rozhodnutích ÚOHS o těchto řízeních.</w:t>
      </w:r>
    </w:p>
    <w:p w14:paraId="22BD8CA3" w14:textId="5360D933" w:rsidR="00C112BF" w:rsidRDefault="00C112BF" w:rsidP="00BA68F2">
      <w:pPr>
        <w:pStyle w:val="Nadpis2"/>
      </w:pPr>
      <w:bookmarkStart w:id="64" w:name="_Toc124086493"/>
      <w:bookmarkStart w:id="65" w:name="_Toc415471309"/>
      <w:bookmarkStart w:id="66" w:name="_Toc7182221"/>
      <w:r w:rsidRPr="00403F9E">
        <w:t>Povinnosti k uchování dokumentace</w:t>
      </w:r>
      <w:bookmarkEnd w:id="64"/>
    </w:p>
    <w:p w14:paraId="3C6BCA95" w14:textId="5E410C16" w:rsidR="00C112BF" w:rsidRDefault="00C112BF" w:rsidP="002671F7">
      <w:pPr>
        <w:pStyle w:val="Odstavecseseznamem"/>
      </w:pPr>
      <w:r>
        <w:t>Žadatelé / příjemci prostředků jsou povinni</w:t>
      </w:r>
      <w:r w:rsidRPr="00403F9E">
        <w:t xml:space="preserve"> uchovávat dokumentaci o zakázce / veřejné zakázce a záznamy o elektronických úkonech souvisejících se zadáním zakázky / veřejné zakázky. Dokumentací o zakázce / veřejné zakázce se rozumí souhrn všech dokumentů v listinné či elektronické podobě</w:t>
      </w:r>
      <w:r w:rsidR="002671F7" w:rsidRPr="002671F7">
        <w:t xml:space="preserve"> a výstupy z ústní komunikace</w:t>
      </w:r>
      <w:r w:rsidRPr="00403F9E">
        <w:t>, jejichž pořízení v průběhu výběrového/zadávacího řízení, popř. po jeho ukončení, vyžadují Pokyny</w:t>
      </w:r>
      <w:r>
        <w:t xml:space="preserve"> SFŽP ČR</w:t>
      </w:r>
      <w:r w:rsidRPr="00403F9E">
        <w:t xml:space="preserve"> nebo ZZVZ, jedná-li se o veřejnou zakázku zadávanou podle ZZVZ, včetně </w:t>
      </w:r>
      <w:r w:rsidR="002671F7" w:rsidRPr="002671F7">
        <w:t xml:space="preserve">úplného znění </w:t>
      </w:r>
      <w:r w:rsidRPr="00403F9E">
        <w:t>originálů nabídek jednotlivých účastníků výběrového/zadávacího řízení.</w:t>
      </w:r>
      <w:r w:rsidR="00E71CBF" w:rsidRPr="00E71CBF">
        <w:rPr>
          <w:sz w:val="22"/>
        </w:rPr>
        <w:t xml:space="preserve"> </w:t>
      </w:r>
      <w:r w:rsidR="00E71CBF" w:rsidRPr="00E71CBF">
        <w:rPr>
          <w:szCs w:val="20"/>
        </w:rPr>
        <w:t>Dokumentaci o zakázce/veřejné zakázce je zadavatel povinen uchovávat buď ve formě originálů, nebo úředně ověřených kopií</w:t>
      </w:r>
      <w:r w:rsidR="00E71CBF">
        <w:rPr>
          <w:szCs w:val="20"/>
        </w:rPr>
        <w:t>.</w:t>
      </w:r>
    </w:p>
    <w:p w14:paraId="4579547E" w14:textId="007618D8" w:rsidR="00C112BF" w:rsidRPr="00C112BF" w:rsidRDefault="00C112BF" w:rsidP="00C112BF">
      <w:pPr>
        <w:pStyle w:val="Odstavecseseznamem"/>
      </w:pPr>
      <w:r w:rsidRPr="00FB560D">
        <w:t xml:space="preserve">Doba, po kterou musí mít </w:t>
      </w:r>
      <w:r>
        <w:t xml:space="preserve">žadatelé / </w:t>
      </w:r>
      <w:r w:rsidRPr="00FB560D">
        <w:t xml:space="preserve">příjemci </w:t>
      </w:r>
      <w:r w:rsidR="00E71CBF" w:rsidRPr="00E71CBF">
        <w:rPr>
          <w:szCs w:val="20"/>
        </w:rPr>
        <w:t>uchovávat dokumentaci o zakázce</w:t>
      </w:r>
      <w:r w:rsidR="00E71CBF">
        <w:rPr>
          <w:szCs w:val="20"/>
        </w:rPr>
        <w:t xml:space="preserve"> </w:t>
      </w:r>
      <w:r w:rsidR="00E71CBF" w:rsidRPr="00E71CBF">
        <w:rPr>
          <w:szCs w:val="20"/>
        </w:rPr>
        <w:t>/</w:t>
      </w:r>
      <w:r w:rsidR="00E71CBF">
        <w:rPr>
          <w:szCs w:val="20"/>
        </w:rPr>
        <w:t xml:space="preserve"> </w:t>
      </w:r>
      <w:r w:rsidR="00E71CBF" w:rsidRPr="00E71CBF">
        <w:rPr>
          <w:szCs w:val="20"/>
        </w:rPr>
        <w:t>veřejné zakázce</w:t>
      </w:r>
      <w:r w:rsidRPr="00FB560D">
        <w:t>, je stanovena v právním aktu o poskytnutí prostředků.</w:t>
      </w:r>
    </w:p>
    <w:p w14:paraId="612A0FC4" w14:textId="5F55D6CD" w:rsidR="009B5BF7" w:rsidRPr="00403F9E" w:rsidRDefault="00C112BF" w:rsidP="00BA68F2">
      <w:pPr>
        <w:pStyle w:val="Nadpis2"/>
      </w:pPr>
      <w:bookmarkStart w:id="67" w:name="_Toc124086494"/>
      <w:bookmarkEnd w:id="65"/>
      <w:bookmarkEnd w:id="66"/>
      <w:r>
        <w:t>Vertikální spolupráce, zadání přidružené osobě</w:t>
      </w:r>
      <w:bookmarkEnd w:id="67"/>
    </w:p>
    <w:p w14:paraId="4A32A9F3" w14:textId="77777777" w:rsidR="008076C2" w:rsidRPr="00403F9E" w:rsidRDefault="008076C2" w:rsidP="008076C2">
      <w:pPr>
        <w:pStyle w:val="Odstavecseseznamem"/>
      </w:pPr>
      <w:r>
        <w:t xml:space="preserve">Žadatelé </w:t>
      </w:r>
      <w:r w:rsidRPr="00C112BF">
        <w:t xml:space="preserve">/ příjemci </w:t>
      </w:r>
      <w:r>
        <w:t>prostředků</w:t>
      </w:r>
      <w:r w:rsidRPr="00C112BF">
        <w:t xml:space="preserve"> jsou oprávněni, za splnění podmínek stanovených v § 11 ZZVZ, uzavřít smlouvu v rámci ve</w:t>
      </w:r>
      <w:r>
        <w:t xml:space="preserve">rtikální spolupráce. Žadatelé </w:t>
      </w:r>
      <w:r w:rsidRPr="00C112BF">
        <w:t xml:space="preserve">/ příjemci </w:t>
      </w:r>
      <w:r>
        <w:t>prostředků</w:t>
      </w:r>
      <w:r w:rsidRPr="00C112BF">
        <w:t xml:space="preserve"> jsou rovněž oprávněni, za splnění podmínek stanovených v § 155 ZZVZ, uzavřít smlouvu s přidruženou osobou.</w:t>
      </w:r>
    </w:p>
    <w:p w14:paraId="46920C8E" w14:textId="3D6821BD" w:rsidR="009B5BF7" w:rsidRDefault="008076C2" w:rsidP="002671F7">
      <w:pPr>
        <w:pStyle w:val="Odstavecseseznamem"/>
      </w:pPr>
      <w:r>
        <w:t xml:space="preserve">Žadatelé </w:t>
      </w:r>
      <w:r w:rsidRPr="00C112BF">
        <w:t xml:space="preserve">/ příjemci </w:t>
      </w:r>
      <w:r>
        <w:t>prostředků</w:t>
      </w:r>
      <w:r w:rsidRPr="00C112BF">
        <w:t xml:space="preserve"> jsou povinni před uzavřením smlouvy</w:t>
      </w:r>
      <w:r w:rsidR="002671F7">
        <w:t xml:space="preserve"> </w:t>
      </w:r>
      <w:r w:rsidR="008E365E">
        <w:t>ověřit</w:t>
      </w:r>
      <w:r w:rsidRPr="00C112BF">
        <w:t>, že cena plnění odpovídá ceně obvyklé v místě plnění při zachování srovnatelné kvality.</w:t>
      </w:r>
      <w:r w:rsidR="008E365E">
        <w:t xml:space="preserve"> Toto ověření</w:t>
      </w:r>
      <w:r w:rsidR="002671F7" w:rsidRPr="002671F7">
        <w:t xml:space="preserve"> potvrdí podpisem čestného prohlášení</w:t>
      </w:r>
      <w:r w:rsidR="002671F7">
        <w:t>.</w:t>
      </w:r>
      <w:r w:rsidR="008E365E">
        <w:t xml:space="preserve"> </w:t>
      </w:r>
    </w:p>
    <w:p w14:paraId="6F755168" w14:textId="0D6D8355" w:rsidR="00DB76E9" w:rsidRDefault="00DB76E9" w:rsidP="00C43095">
      <w:pPr>
        <w:pStyle w:val="Odstavecseseznamem"/>
      </w:pPr>
      <w:r>
        <w:t xml:space="preserve">Žadatel / příjemce prostředků je povinen zajistit, aby </w:t>
      </w:r>
      <w:r w:rsidR="00C43095" w:rsidRPr="00C43095">
        <w:t>ovládaná</w:t>
      </w:r>
      <w:r w:rsidR="00C43095">
        <w:t xml:space="preserve">/přidružená osoba, s níž </w:t>
      </w:r>
      <w:r>
        <w:t>žadatel / příjemce prostředků</w:t>
      </w:r>
      <w:r w:rsidR="00C43095">
        <w:t xml:space="preserve"> uzavřel smlouvu na základě vertikální spolupráce dle § 11 ZZVZ nebo smlouvu ve smyslu § 155 ZZVZ,</w:t>
      </w:r>
      <w:r w:rsidR="00C43095" w:rsidRPr="00C43095">
        <w:t xml:space="preserve"> </w:t>
      </w:r>
      <w:r>
        <w:t xml:space="preserve">a která </w:t>
      </w:r>
    </w:p>
    <w:p w14:paraId="3F01C330" w14:textId="77777777" w:rsidR="00DB76E9" w:rsidRDefault="00C43095" w:rsidP="00DB76E9">
      <w:pPr>
        <w:pStyle w:val="slovanseznam"/>
      </w:pPr>
      <w:r w:rsidRPr="00C43095">
        <w:t xml:space="preserve">naplní definici zadavatele </w:t>
      </w:r>
      <w:r>
        <w:t>dle § 4 odst. 1 až 3 ZZVZ,</w:t>
      </w:r>
      <w:r w:rsidR="00DB76E9">
        <w:t xml:space="preserve"> a</w:t>
      </w:r>
    </w:p>
    <w:p w14:paraId="060D56FB" w14:textId="34683651" w:rsidR="00DB76E9" w:rsidRDefault="00DB76E9" w:rsidP="00DB76E9">
      <w:pPr>
        <w:pStyle w:val="slovanseznam"/>
      </w:pPr>
      <w:r>
        <w:t>má zájem zadat</w:t>
      </w:r>
      <w:r w:rsidR="00E71CBF">
        <w:t>,</w:t>
      </w:r>
      <w:r>
        <w:t xml:space="preserve"> byť i jen</w:t>
      </w:r>
      <w:r w:rsidRPr="00C43095">
        <w:t xml:space="preserve"> části </w:t>
      </w:r>
      <w:r>
        <w:t xml:space="preserve">plnění ze </w:t>
      </w:r>
      <w:r w:rsidRPr="00C43095">
        <w:t>smlouvy</w:t>
      </w:r>
      <w:r>
        <w:t xml:space="preserve"> uzavřené se</w:t>
      </w:r>
      <w:r w:rsidRPr="00C43095">
        <w:t xml:space="preserve"> </w:t>
      </w:r>
      <w:r>
        <w:t>ž</w:t>
      </w:r>
      <w:r w:rsidRPr="00C43095">
        <w:t>adatel</w:t>
      </w:r>
      <w:r>
        <w:t>em / příjemcem</w:t>
      </w:r>
      <w:r w:rsidRPr="00C43095">
        <w:t xml:space="preserve"> prostředků</w:t>
      </w:r>
      <w:r w:rsidR="00E71CBF">
        <w:t>,</w:t>
      </w:r>
      <w:r w:rsidRPr="00C43095" w:rsidDel="00DB76E9">
        <w:t xml:space="preserve"> </w:t>
      </w:r>
      <w:r w:rsidR="00CF0A76">
        <w:t>dalšímu dodavateli</w:t>
      </w:r>
      <w:r>
        <w:t>,</w:t>
      </w:r>
    </w:p>
    <w:p w14:paraId="6094EBE1" w14:textId="0520F729" w:rsidR="00462DC4" w:rsidRDefault="00C43095" w:rsidP="00DB76E9">
      <w:pPr>
        <w:pStyle w:val="slovanseznam"/>
        <w:numPr>
          <w:ilvl w:val="0"/>
          <w:numId w:val="0"/>
        </w:numPr>
        <w:ind w:left="709"/>
      </w:pPr>
      <w:r w:rsidRPr="00C43095">
        <w:t>podrobi</w:t>
      </w:r>
      <w:r w:rsidR="00DB76E9">
        <w:t>la</w:t>
      </w:r>
      <w:r w:rsidRPr="00C43095">
        <w:t xml:space="preserve"> </w:t>
      </w:r>
      <w:r w:rsidR="007C7268">
        <w:t xml:space="preserve">toto zadání </w:t>
      </w:r>
      <w:r w:rsidR="007C7268" w:rsidRPr="00C43095">
        <w:t xml:space="preserve">postupům dle </w:t>
      </w:r>
      <w:r w:rsidR="007C7268">
        <w:t>ZZVZ nebo postupům dle Pokynů SFŽP ČR, a to v závislosti na předpokládané hodnotě plnění, jenž má být zadáno dalšímu dodavateli</w:t>
      </w:r>
      <w:r w:rsidR="00CF0A76">
        <w:rPr>
          <w:rStyle w:val="Znakapoznpodarou"/>
        </w:rPr>
        <w:footnoteReference w:id="25"/>
      </w:r>
      <w:r w:rsidRPr="00C43095">
        <w:t xml:space="preserve">. </w:t>
      </w:r>
    </w:p>
    <w:p w14:paraId="10335636" w14:textId="0206EF14" w:rsidR="008359E4" w:rsidRDefault="008359E4" w:rsidP="008359E4">
      <w:pPr>
        <w:pStyle w:val="Odstavecseseznamem"/>
      </w:pPr>
      <w:r>
        <w:t xml:space="preserve">V případě přímého zadání ve smyslu § 11, § 12, § 155 a § 156 ZZVZ je možné poskytnout podporu pouze na způsobilé výdaje, které skutečně vznikly v souvislosti s realizací projektu. Prostředky z rozpočtu SFŽP ČR proto nelze poskytnout na jakýkoliv zisk (ziskovou marži) vzniklý </w:t>
      </w:r>
      <w:r w:rsidR="00065FD7">
        <w:br/>
      </w:r>
      <w:r>
        <w:t xml:space="preserve">z poskytovaného plnění dle přímého zadání mezi žadatelem / příjemcem prostředků </w:t>
      </w:r>
      <w:r w:rsidR="00065FD7">
        <w:br/>
      </w:r>
      <w:r>
        <w:t>a ovládaným dodavatelem / přidruženou osobou / společným podnikem. V případě identifikace takové situace bude vykázaný zisk (zisková marže) vždy považován za 100% nezpůsobilý výdaj vzhledem k vydefinování způsobilosti výdajů.</w:t>
      </w:r>
    </w:p>
    <w:p w14:paraId="0066CB6B" w14:textId="278F1388" w:rsidR="008359E4" w:rsidRPr="004F7E38" w:rsidRDefault="001022EA" w:rsidP="004F7E38">
      <w:pPr>
        <w:pStyle w:val="Odstavecseseznamem"/>
      </w:pPr>
      <w:r>
        <w:t xml:space="preserve">Žadatel / příjemce prostředků je povinen doložit </w:t>
      </w:r>
      <w:r w:rsidR="00AF7DE5">
        <w:t xml:space="preserve">SFŽP ČR </w:t>
      </w:r>
      <w:r>
        <w:t xml:space="preserve">prokázání </w:t>
      </w:r>
      <w:r w:rsidR="00AF7DE5">
        <w:t xml:space="preserve">požadovaného </w:t>
      </w:r>
      <w:r>
        <w:t xml:space="preserve">podílu činnosti </w:t>
      </w:r>
      <w:r w:rsidR="00AF7DE5">
        <w:t xml:space="preserve">za předchozí 3 účetní období / 3 roky </w:t>
      </w:r>
      <w:r>
        <w:t>ve smyslu § 11, § 12 a § 155 ZZVZ</w:t>
      </w:r>
      <w:r w:rsidR="00AF7DE5">
        <w:t xml:space="preserve">. </w:t>
      </w:r>
      <w:r w:rsidR="001D6527">
        <w:t xml:space="preserve">Toto žadatel / příjemce prostředků doloží </w:t>
      </w:r>
      <w:r w:rsidR="003C660C">
        <w:t>příslušným formulářem</w:t>
      </w:r>
      <w:r w:rsidR="003C660C">
        <w:rPr>
          <w:rStyle w:val="Znakapoznpodarou"/>
        </w:rPr>
        <w:footnoteReference w:id="26"/>
      </w:r>
      <w:r w:rsidR="003C660C">
        <w:t>, jenž</w:t>
      </w:r>
      <w:r w:rsidR="00410446">
        <w:t xml:space="preserve"> bude vyplněn auditorem, který na základě smlouvy se žadatelem / příjemcem prostředků provádí ověřování účetní závěrky.</w:t>
      </w:r>
    </w:p>
    <w:p w14:paraId="5AD277DB" w14:textId="77777777" w:rsidR="009B5BF7" w:rsidRPr="006F6194" w:rsidRDefault="009B5BF7" w:rsidP="006F6194">
      <w:pPr>
        <w:pStyle w:val="Nadpis1"/>
        <w:ind w:left="1134"/>
        <w:rPr>
          <w:color w:val="808080" w:themeColor="background1" w:themeShade="80"/>
        </w:rPr>
      </w:pPr>
      <w:bookmarkStart w:id="68" w:name="_Toc415471310"/>
      <w:bookmarkStart w:id="69" w:name="_Toc7182223"/>
      <w:bookmarkStart w:id="70" w:name="_Toc124086495"/>
      <w:r w:rsidRPr="006F6194">
        <w:t xml:space="preserve">Kontrola zadání </w:t>
      </w:r>
      <w:bookmarkEnd w:id="68"/>
      <w:r w:rsidRPr="006F6194">
        <w:t>zakázky ve výběrovém řízení, veřejné zakázky v zadávacím řízení a uzavření smlouvy</w:t>
      </w:r>
      <w:bookmarkEnd w:id="69"/>
      <w:bookmarkEnd w:id="70"/>
    </w:p>
    <w:p w14:paraId="574CE606" w14:textId="04E1DCCC" w:rsidR="009B5BF7" w:rsidRPr="004F7E38" w:rsidRDefault="009B5BF7" w:rsidP="006F6194">
      <w:pPr>
        <w:pStyle w:val="Nadpis2"/>
      </w:pPr>
      <w:bookmarkStart w:id="71" w:name="_Toc415471311"/>
      <w:bookmarkStart w:id="72" w:name="_Toc7182224"/>
      <w:bookmarkStart w:id="73" w:name="_Toc124086496"/>
      <w:r w:rsidRPr="006F6194">
        <w:t>Kontrola výběrových</w:t>
      </w:r>
      <w:r w:rsidR="00417485" w:rsidRPr="006F6194">
        <w:t>/</w:t>
      </w:r>
      <w:r w:rsidRPr="006F6194">
        <w:t>zadávacích řízení</w:t>
      </w:r>
      <w:bookmarkEnd w:id="71"/>
      <w:bookmarkEnd w:id="72"/>
      <w:r w:rsidR="00417485" w:rsidRPr="006F6194">
        <w:t xml:space="preserve"> a uzavření smlouvy</w:t>
      </w:r>
      <w:bookmarkEnd w:id="73"/>
    </w:p>
    <w:p w14:paraId="3C214960" w14:textId="4C1A38C0" w:rsidR="009B5BF7" w:rsidRPr="004F7E38" w:rsidRDefault="00AE6CFD" w:rsidP="004F7E38">
      <w:pPr>
        <w:pStyle w:val="Odstavecseseznamem"/>
      </w:pPr>
      <w:r w:rsidRPr="004F7E38">
        <w:t>SFŽP ČR</w:t>
      </w:r>
      <w:r w:rsidR="009B5BF7" w:rsidRPr="004F7E38">
        <w:t xml:space="preserve"> provádí následující druhy kontrol:</w:t>
      </w:r>
    </w:p>
    <w:p w14:paraId="312C42ED" w14:textId="4A595BE9" w:rsidR="008A782D" w:rsidRDefault="009B5BF7" w:rsidP="006F6194">
      <w:pPr>
        <w:pStyle w:val="slovanseznam"/>
      </w:pPr>
      <w:r w:rsidRPr="004F7E38">
        <w:t>ex post kontrola</w:t>
      </w:r>
      <w:r w:rsidR="00417485" w:rsidRPr="004F7E38">
        <w:t xml:space="preserve"> výběrového/zadávacího řízení</w:t>
      </w:r>
      <w:r w:rsidRPr="004F7E38">
        <w:t>, tj. kontrola výběrového/zadávacího řízení po uzavření smlouvy na zakázku / veřejnou zakázku (dále viz kapi</w:t>
      </w:r>
      <w:r w:rsidRPr="00403F9E">
        <w:t>tola 4.</w:t>
      </w:r>
      <w:r w:rsidR="0013303F">
        <w:t>2</w:t>
      </w:r>
      <w:r w:rsidRPr="00403F9E">
        <w:t>)</w:t>
      </w:r>
      <w:r w:rsidR="008A782D">
        <w:t xml:space="preserve">; </w:t>
      </w:r>
    </w:p>
    <w:p w14:paraId="3C41DA94" w14:textId="1F5CB9B5" w:rsidR="009B5BF7" w:rsidRPr="00403F9E" w:rsidRDefault="008A782D" w:rsidP="00BA68F2">
      <w:pPr>
        <w:pStyle w:val="slovanseznam"/>
      </w:pPr>
      <w:r>
        <w:t xml:space="preserve">ex post kontrola uzavření smlouvy, tj. </w:t>
      </w:r>
      <w:r w:rsidR="006E3312">
        <w:t xml:space="preserve">kontrola splnění podmínek stanovených v odst. </w:t>
      </w:r>
      <w:r>
        <w:t>1.</w:t>
      </w:r>
      <w:r w:rsidR="0013303F">
        <w:t>3</w:t>
      </w:r>
      <w:r>
        <w:t>.1</w:t>
      </w:r>
      <w:r w:rsidR="006E3312">
        <w:t xml:space="preserve"> po uzavření smlouvy (dále viz kapitola </w:t>
      </w:r>
      <w:r w:rsidR="00304DED">
        <w:t>4.</w:t>
      </w:r>
      <w:r w:rsidR="0013303F">
        <w:t>3</w:t>
      </w:r>
      <w:r w:rsidR="006E3312">
        <w:t>)</w:t>
      </w:r>
      <w:r w:rsidR="009B5BF7" w:rsidRPr="00403F9E">
        <w:t>.</w:t>
      </w:r>
    </w:p>
    <w:p w14:paraId="456B3D20" w14:textId="27EFF029" w:rsidR="009B5BF7" w:rsidRPr="00966F4C" w:rsidRDefault="009B5BF7" w:rsidP="00BA68F2">
      <w:pPr>
        <w:pStyle w:val="Odstavecseseznamem"/>
      </w:pPr>
      <w:r w:rsidRPr="00403F9E">
        <w:t>Pro účely kontroly je zadavatel zakázky / veřejné zakázky po</w:t>
      </w:r>
      <w:r w:rsidR="0016260B">
        <w:t xml:space="preserve">vinen </w:t>
      </w:r>
      <w:r w:rsidR="002A5918">
        <w:t>SFŽP ČR</w:t>
      </w:r>
      <w:r w:rsidR="002A5918" w:rsidRPr="00403F9E">
        <w:t xml:space="preserve"> </w:t>
      </w:r>
      <w:r w:rsidRPr="00403F9E">
        <w:t xml:space="preserve">předkládat dokumenty a poskytovat informace týkající se výběrového/zadávacího řízení </w:t>
      </w:r>
      <w:r w:rsidR="006E3312">
        <w:t xml:space="preserve">nebo uzavřené smlouvy </w:t>
      </w:r>
      <w:r w:rsidRPr="00403F9E">
        <w:t xml:space="preserve">v souladu s níže uvedenými </w:t>
      </w:r>
      <w:r w:rsidRPr="00966F4C">
        <w:t xml:space="preserve">ustanoveními o jednotlivých kontrolách. Dokumenty a informace zadavatel předkládá prostřednictvím </w:t>
      </w:r>
      <w:r w:rsidR="008224CF">
        <w:t>IS</w:t>
      </w:r>
      <w:r w:rsidRPr="00966F4C">
        <w:t xml:space="preserve">, je-li to možné s ohledem na etapu administrace žádosti či formát dokumentu. Taktéž veškerá komunikace mezi zadavatelem a </w:t>
      </w:r>
      <w:r w:rsidR="002A5918">
        <w:t>SFŽP ČR</w:t>
      </w:r>
      <w:r w:rsidR="002A5918" w:rsidRPr="00966F4C">
        <w:t xml:space="preserve"> </w:t>
      </w:r>
      <w:r w:rsidRPr="00966F4C">
        <w:t xml:space="preserve">probíhá prostřednictvím </w:t>
      </w:r>
      <w:r w:rsidR="008224CF">
        <w:t>IS</w:t>
      </w:r>
      <w:r w:rsidRPr="00966F4C">
        <w:t>, proto se zadavateli doporučuje pravidelně sledovat korespondenci v tomto systému.</w:t>
      </w:r>
    </w:p>
    <w:p w14:paraId="3E14DAE7" w14:textId="434D12A5" w:rsidR="009B5BF7" w:rsidRPr="00403F9E" w:rsidRDefault="009B5BF7" w:rsidP="00BA68F2">
      <w:pPr>
        <w:pStyle w:val="Odstavecseseznamem"/>
      </w:pPr>
      <w:r w:rsidRPr="00966F4C">
        <w:t>Zadavatel je plně a výlučně odpovědný za soulad zadání zakázky / veřejné zakázky</w:t>
      </w:r>
      <w:r w:rsidR="006E3312">
        <w:t xml:space="preserve"> nebo uzavření smlouvy</w:t>
      </w:r>
      <w:r w:rsidRPr="00966F4C">
        <w:t xml:space="preserve"> s právními předpisy a dalšími pravidly upravujícími zadávání</w:t>
      </w:r>
      <w:r w:rsidRPr="00403F9E">
        <w:t xml:space="preserve"> zakázek / veřejných zakázek. Ani skutečnost, že </w:t>
      </w:r>
      <w:r w:rsidR="002A5918">
        <w:t xml:space="preserve">SFŽP ČR </w:t>
      </w:r>
      <w:r w:rsidRPr="00403F9E">
        <w:t xml:space="preserve">neshledal při kontrole výběru dodavatele </w:t>
      </w:r>
      <w:r w:rsidR="0013303F">
        <w:t>pochybení</w:t>
      </w:r>
      <w:r w:rsidR="0013303F" w:rsidRPr="00403F9E">
        <w:t xml:space="preserve"> </w:t>
      </w:r>
      <w:r w:rsidRPr="00403F9E">
        <w:t>a administraci akce neukončil, zadavatele této odpovědnosti nezbavuje.</w:t>
      </w:r>
    </w:p>
    <w:p w14:paraId="500A2D28" w14:textId="7EC38E9C" w:rsidR="009B5BF7" w:rsidRPr="00403F9E" w:rsidRDefault="009B5BF7" w:rsidP="00BA68F2">
      <w:pPr>
        <w:pStyle w:val="Odstavecseseznamem"/>
      </w:pPr>
      <w:r w:rsidRPr="00403F9E">
        <w:t xml:space="preserve">Při podezření na porušení pravidel pro výběr dodavatele kdykoliv v průběhu výběrového/ zadávacího řízení či realizace </w:t>
      </w:r>
      <w:r w:rsidR="0016260B">
        <w:t>projektu</w:t>
      </w:r>
      <w:r w:rsidRPr="00403F9E">
        <w:t xml:space="preserve"> je </w:t>
      </w:r>
      <w:r w:rsidR="002A5918">
        <w:t xml:space="preserve">SFŽP ČR </w:t>
      </w:r>
      <w:r w:rsidRPr="00403F9E">
        <w:t>oprávněn vyzvat zadavatele k nápravě, případně podat podnět na ÚOHS.</w:t>
      </w:r>
    </w:p>
    <w:p w14:paraId="30237FBB" w14:textId="393F6FB1" w:rsidR="009B5BF7" w:rsidRPr="003F2529" w:rsidRDefault="009B5BF7" w:rsidP="00BA68F2">
      <w:pPr>
        <w:pStyle w:val="Nadpis2"/>
      </w:pPr>
      <w:bookmarkStart w:id="74" w:name="_Toc415471314"/>
      <w:bookmarkStart w:id="75" w:name="_Toc7182227"/>
      <w:bookmarkStart w:id="76" w:name="_Toc124086497"/>
      <w:r w:rsidRPr="003F2529">
        <w:t>Ex post kontrola</w:t>
      </w:r>
      <w:bookmarkEnd w:id="74"/>
      <w:bookmarkEnd w:id="75"/>
      <w:r w:rsidR="00906156" w:rsidRPr="00906156">
        <w:t xml:space="preserve"> </w:t>
      </w:r>
      <w:r w:rsidR="00906156">
        <w:t>výběrového/zadávacího řízení</w:t>
      </w:r>
      <w:bookmarkEnd w:id="76"/>
    </w:p>
    <w:p w14:paraId="249F67B0" w14:textId="786D0E58" w:rsidR="000F3C73" w:rsidRDefault="009B5BF7" w:rsidP="000F3C73">
      <w:pPr>
        <w:pStyle w:val="Odstavecseseznamem"/>
      </w:pPr>
      <w:r w:rsidRPr="00403F9E">
        <w:t xml:space="preserve">V rámci ex post kontroly </w:t>
      </w:r>
      <w:r w:rsidR="00906156">
        <w:t xml:space="preserve">výběrového/zadávacího řízení </w:t>
      </w:r>
      <w:r w:rsidR="00066D3B">
        <w:t>SFŽP ČR</w:t>
      </w:r>
      <w:r w:rsidR="00066D3B" w:rsidRPr="003F2529">
        <w:t xml:space="preserve"> </w:t>
      </w:r>
      <w:r w:rsidRPr="00403F9E">
        <w:t>posuzuje správnost postupu zadavatele ve výběrovém/zadávacím řízení, a to po uzavření smlouvy na zakázku / veřejnou zakázku. Účelem ex post kontroly</w:t>
      </w:r>
      <w:r w:rsidR="00906156" w:rsidRPr="00906156">
        <w:t xml:space="preserve"> </w:t>
      </w:r>
      <w:r w:rsidR="00906156">
        <w:t>výběrového/zadávacího řízení</w:t>
      </w:r>
      <w:r w:rsidRPr="00403F9E">
        <w:t xml:space="preserve"> je posouzení, zda při výběru dodavatele nedošlo ze strany zadavatele k takovému porušení pravidel upravujících zadávání zakázek / veřejných zakázek, které ovlivnilo nebo mohlo ovlivnit výběr dodavatele. </w:t>
      </w:r>
    </w:p>
    <w:p w14:paraId="4BADF861" w14:textId="54D82237" w:rsidR="009B5BF7" w:rsidRPr="00403F9E" w:rsidRDefault="00906156" w:rsidP="00BA68F2">
      <w:pPr>
        <w:pStyle w:val="Odstavecseseznamem"/>
      </w:pPr>
      <w:r>
        <w:t>Na základě výzvy SFŽP ČR je z</w:t>
      </w:r>
      <w:r w:rsidR="009B5BF7" w:rsidRPr="00403F9E">
        <w:t xml:space="preserve">adavatel povinen </w:t>
      </w:r>
      <w:r>
        <w:t xml:space="preserve">bezodkladně </w:t>
      </w:r>
      <w:r w:rsidR="009B5BF7" w:rsidRPr="00403F9E">
        <w:t xml:space="preserve">předložit </w:t>
      </w:r>
      <w:r w:rsidR="00066D3B">
        <w:t>SFŽP ČR</w:t>
      </w:r>
      <w:r w:rsidR="00066D3B" w:rsidRPr="003F2529">
        <w:t xml:space="preserve"> </w:t>
      </w:r>
      <w:r w:rsidR="009B5BF7" w:rsidRPr="00403F9E">
        <w:t>k ex post kontrole</w:t>
      </w:r>
      <w:r w:rsidRPr="00906156">
        <w:t xml:space="preserve"> </w:t>
      </w:r>
      <w:r>
        <w:t>výběrového/zadávacího řízení</w:t>
      </w:r>
      <w:r w:rsidR="009B5BF7" w:rsidRPr="00403F9E">
        <w:t xml:space="preserve"> dokumentac</w:t>
      </w:r>
      <w:r w:rsidR="00496116">
        <w:t>i</w:t>
      </w:r>
      <w:r w:rsidR="009B5BF7" w:rsidRPr="00403F9E">
        <w:t xml:space="preserve"> o zakázce / veřejné zakázce</w:t>
      </w:r>
      <w:r w:rsidR="005D7283">
        <w:t xml:space="preserve"> dle odst. 4.</w:t>
      </w:r>
      <w:r w:rsidR="0013303F">
        <w:t>2</w:t>
      </w:r>
      <w:r w:rsidR="005D7283">
        <w:t>.3 nebo 4.</w:t>
      </w:r>
      <w:r w:rsidR="0013303F">
        <w:t>2</w:t>
      </w:r>
      <w:r w:rsidR="005D7283">
        <w:t>.4</w:t>
      </w:r>
      <w:r>
        <w:t>.</w:t>
      </w:r>
    </w:p>
    <w:p w14:paraId="73AA8095" w14:textId="02A57066" w:rsidR="009B5BF7" w:rsidRPr="00403F9E" w:rsidRDefault="009B5BF7" w:rsidP="00BA68F2">
      <w:pPr>
        <w:pStyle w:val="Odstavecseseznamem"/>
      </w:pPr>
      <w:r w:rsidRPr="00403F9E">
        <w:t xml:space="preserve">V případě zakázky zadávané ve výběrovém řízení podle 2. části Pokynů </w:t>
      </w:r>
      <w:r w:rsidR="00066D3B">
        <w:t>SFŽP ČR</w:t>
      </w:r>
      <w:r w:rsidR="00066D3B" w:rsidRPr="003F2529">
        <w:t xml:space="preserve"> </w:t>
      </w:r>
      <w:r w:rsidRPr="00403F9E">
        <w:t>zadavatel předloží v </w:t>
      </w:r>
      <w:r w:rsidRPr="00802863">
        <w:rPr>
          <w:i/>
        </w:rPr>
        <w:t>kopii</w:t>
      </w:r>
      <w:r w:rsidRPr="00403F9E">
        <w:t xml:space="preserve"> dokumenty, jejichž pořízení je v průběhu </w:t>
      </w:r>
      <w:r w:rsidRPr="00802863">
        <w:rPr>
          <w:b/>
        </w:rPr>
        <w:t>výběrového řízení</w:t>
      </w:r>
      <w:r w:rsidRPr="00403F9E">
        <w:t>, popřípadě po jeho ukončení, vyžadováno Pokyny</w:t>
      </w:r>
      <w:r w:rsidR="00066D3B" w:rsidRPr="00066D3B">
        <w:t xml:space="preserve"> </w:t>
      </w:r>
      <w:r w:rsidR="00066D3B">
        <w:t>SFŽP ČR</w:t>
      </w:r>
      <w:r w:rsidRPr="00403F9E">
        <w:t>, zejména:</w:t>
      </w:r>
    </w:p>
    <w:p w14:paraId="6F13D441" w14:textId="4645386D" w:rsidR="009B5BF7" w:rsidRPr="00403F9E" w:rsidRDefault="009B5BF7" w:rsidP="00BA68F2">
      <w:pPr>
        <w:pStyle w:val="slovanseznam"/>
      </w:pPr>
      <w:r w:rsidRPr="00403F9E">
        <w:t>zadávací podmínky vymezující předmět zakázky (tj. výzva k podání nabídky, zadávací dokumentace, kvalifikační dokumentace apod.) včetně dokladů prokazujících jejich odeslání či uveřejnění;</w:t>
      </w:r>
    </w:p>
    <w:p w14:paraId="66C2B2D4" w14:textId="35123B38" w:rsidR="009B5BF7" w:rsidRPr="00403F9E" w:rsidRDefault="009B5BF7" w:rsidP="00BA68F2">
      <w:pPr>
        <w:pStyle w:val="slovanseznam"/>
      </w:pPr>
      <w:r w:rsidRPr="00403F9E">
        <w:t xml:space="preserve">žádosti o vysvětlení a vysvětlení zadávacích podmínek, </w:t>
      </w:r>
      <w:r w:rsidR="00AE4515">
        <w:t xml:space="preserve">jejich </w:t>
      </w:r>
      <w:r w:rsidR="00065FD7">
        <w:t xml:space="preserve">změny nebo doplnění, </w:t>
      </w:r>
      <w:r w:rsidRPr="00403F9E">
        <w:t xml:space="preserve">včetně dokladů prokazujících jejich </w:t>
      </w:r>
      <w:r w:rsidR="00BB0633">
        <w:t>doručení</w:t>
      </w:r>
      <w:r w:rsidR="00AE4515">
        <w:t xml:space="preserve"> </w:t>
      </w:r>
      <w:r w:rsidR="00BB0633">
        <w:t>/</w:t>
      </w:r>
      <w:r w:rsidR="00AE4515">
        <w:t xml:space="preserve"> </w:t>
      </w:r>
      <w:r w:rsidRPr="00403F9E">
        <w:t>odeslání</w:t>
      </w:r>
      <w:r w:rsidR="00AE4515">
        <w:t xml:space="preserve"> </w:t>
      </w:r>
      <w:r w:rsidRPr="00403F9E">
        <w:t>/</w:t>
      </w:r>
      <w:r w:rsidR="00AE4515">
        <w:t xml:space="preserve"> </w:t>
      </w:r>
      <w:r w:rsidRPr="00403F9E">
        <w:t>uveřejnění;</w:t>
      </w:r>
    </w:p>
    <w:p w14:paraId="56535A89" w14:textId="77777777" w:rsidR="009B5BF7" w:rsidRPr="00403F9E" w:rsidRDefault="009B5BF7" w:rsidP="00BA68F2">
      <w:pPr>
        <w:pStyle w:val="slovanseznam"/>
      </w:pPr>
      <w:r w:rsidRPr="00403F9E">
        <w:t>jmenování komise či pověření jiné osoby k otevírání, posouzení a hodnocení nabídek;</w:t>
      </w:r>
    </w:p>
    <w:p w14:paraId="56C52CB5" w14:textId="10BD76AD" w:rsidR="009B5BF7" w:rsidRPr="00403F9E" w:rsidRDefault="00AE4515" w:rsidP="00BA68F2">
      <w:pPr>
        <w:pStyle w:val="slovanseznam"/>
      </w:pPr>
      <w:r>
        <w:t xml:space="preserve">čestné </w:t>
      </w:r>
      <w:r w:rsidR="009B5BF7" w:rsidRPr="00403F9E">
        <w:t>prohlášení o neexistenci střetu zájmů osob, které posuzovaly a hodnotily nabídky;</w:t>
      </w:r>
    </w:p>
    <w:p w14:paraId="65510E05" w14:textId="793EDD97" w:rsidR="009B5BF7" w:rsidRPr="00403F9E" w:rsidRDefault="009B5BF7" w:rsidP="00BA68F2">
      <w:pPr>
        <w:pStyle w:val="slovanseznam"/>
      </w:pPr>
      <w:r w:rsidRPr="00403F9E">
        <w:t>protokol o otevírání, posouzení a hodnocení nabídek</w:t>
      </w:r>
      <w:r w:rsidR="00AE4515">
        <w:t>,</w:t>
      </w:r>
      <w:r w:rsidRPr="00403F9E">
        <w:t xml:space="preserve"> podepsaný příslušnými osobami;</w:t>
      </w:r>
    </w:p>
    <w:p w14:paraId="7193AFBA" w14:textId="77777777" w:rsidR="009B5BF7" w:rsidRPr="00403F9E" w:rsidRDefault="009B5BF7" w:rsidP="00BA68F2">
      <w:pPr>
        <w:pStyle w:val="slovanseznam"/>
      </w:pPr>
      <w:r w:rsidRPr="00403F9E">
        <w:t>protokoly z jednání a protokol o konečném výsledku hodnocení, podepsané příslušnými osobami, probíhalo-li jednání o nabídkách;</w:t>
      </w:r>
    </w:p>
    <w:p w14:paraId="49C97193" w14:textId="41F17D0F" w:rsidR="009B5BF7" w:rsidRPr="00403F9E" w:rsidRDefault="009B5BF7" w:rsidP="00BA68F2">
      <w:pPr>
        <w:pStyle w:val="slovanseznam"/>
      </w:pPr>
      <w:r w:rsidRPr="00403F9E">
        <w:t>výzvy k objasnění nebo doplnění nabídek</w:t>
      </w:r>
      <w:r w:rsidR="00AE4515">
        <w:t>,</w:t>
      </w:r>
      <w:r w:rsidRPr="00403F9E">
        <w:t xml:space="preserve"> včetně dokladů prokazujících jejich odeslání a objasnění nebo doplnění nabídek účastníky výběrového řízení;</w:t>
      </w:r>
    </w:p>
    <w:p w14:paraId="5016E9BF" w14:textId="0476C727" w:rsidR="009B5BF7" w:rsidRPr="00403F9E" w:rsidRDefault="009B5BF7" w:rsidP="00BA68F2">
      <w:pPr>
        <w:pStyle w:val="slovanseznam"/>
      </w:pPr>
      <w:r w:rsidRPr="00403F9E">
        <w:t>výzvy k objasnění mimořádně nízké nabídkové ceny</w:t>
      </w:r>
      <w:r w:rsidR="00AE4515">
        <w:t>,</w:t>
      </w:r>
      <w:r w:rsidRPr="00403F9E">
        <w:t xml:space="preserve"> včetně dokladů prokazujících jejich odeslání a objasnění mimořádně nízké nabídkové ceny účastníkem výběrového řízení;</w:t>
      </w:r>
    </w:p>
    <w:p w14:paraId="1A1219F5" w14:textId="22BDD904" w:rsidR="009B5BF7" w:rsidRPr="00403F9E" w:rsidRDefault="009B5BF7" w:rsidP="00BA68F2">
      <w:pPr>
        <w:pStyle w:val="slovanseznam"/>
      </w:pPr>
      <w:r w:rsidRPr="00403F9E">
        <w:t>oznámení o vyloučení účastníka výběrového řízení</w:t>
      </w:r>
      <w:r w:rsidR="00AE4515">
        <w:t>,</w:t>
      </w:r>
      <w:r w:rsidRPr="00403F9E">
        <w:t xml:space="preserve"> včetně dokladu prokazujícího jeho odeslání</w:t>
      </w:r>
      <w:r w:rsidR="00AE4515">
        <w:t xml:space="preserve"> </w:t>
      </w:r>
      <w:r w:rsidRPr="00403F9E">
        <w:t>/</w:t>
      </w:r>
      <w:r w:rsidR="00AE4515">
        <w:t xml:space="preserve"> </w:t>
      </w:r>
      <w:r w:rsidRPr="00403F9E">
        <w:t>uveřejnění;</w:t>
      </w:r>
    </w:p>
    <w:p w14:paraId="437A901D" w14:textId="59E84F59" w:rsidR="009B5BF7" w:rsidRDefault="009B5BF7" w:rsidP="00BA68F2">
      <w:pPr>
        <w:pStyle w:val="slovanseznam"/>
      </w:pPr>
      <w:r w:rsidRPr="00403F9E">
        <w:t>oznámení o výsledku výběrového řízení zaslané všem účastníkům výběrového řízení, kteří podali nabídku ve lhůtě pro podání nabídek a nebyli z výběrového řízení vyloučeni, včetně dokladu prokazujícího jeho odeslání</w:t>
      </w:r>
      <w:r w:rsidR="00AE4515">
        <w:t xml:space="preserve"> </w:t>
      </w:r>
      <w:r w:rsidRPr="00403F9E">
        <w:t>/</w:t>
      </w:r>
      <w:r w:rsidR="00AE4515">
        <w:t xml:space="preserve"> </w:t>
      </w:r>
      <w:r w:rsidRPr="00403F9E">
        <w:t>uveřejnění;</w:t>
      </w:r>
    </w:p>
    <w:p w14:paraId="4038E32C" w14:textId="0AB39031" w:rsidR="000C5535" w:rsidRDefault="000C5535" w:rsidP="00BA68F2">
      <w:pPr>
        <w:pStyle w:val="slovanseznam"/>
      </w:pPr>
      <w:r>
        <w:t>doklady o kvalifikaci vybraného dodavatele, pokud byly tyto zadavatelem vyžadovány v zadávacích podmínkách;</w:t>
      </w:r>
    </w:p>
    <w:p w14:paraId="25AF57C2" w14:textId="40A477A5" w:rsidR="004401D7" w:rsidRDefault="004401D7" w:rsidP="00BA68F2">
      <w:pPr>
        <w:pStyle w:val="slovanseznam"/>
      </w:pPr>
      <w:r>
        <w:t>doklad prokazující vyloučení střetu zájmů ve smyslu kapitoly 3.1;</w:t>
      </w:r>
    </w:p>
    <w:p w14:paraId="008ED9F3" w14:textId="17D48752" w:rsidR="004401D7" w:rsidRPr="00403F9E" w:rsidRDefault="004401D7" w:rsidP="00BA68F2">
      <w:pPr>
        <w:pStyle w:val="slovanseznam"/>
      </w:pPr>
      <w:r>
        <w:t>doklad prokazující splnění povinností ve vztahu k ruským / běloruským subjektům ve smyslu kapitoly 3.3;</w:t>
      </w:r>
    </w:p>
    <w:p w14:paraId="4FF786A5" w14:textId="77777777" w:rsidR="009B5BF7" w:rsidRPr="00403F9E" w:rsidRDefault="009B5BF7" w:rsidP="00BA68F2">
      <w:pPr>
        <w:pStyle w:val="slovanseznam"/>
      </w:pPr>
      <w:r w:rsidRPr="00403F9E">
        <w:t>smlouvu uzavřenou s vybraným dodavatelem, včetně jejích případných dodatků;</w:t>
      </w:r>
    </w:p>
    <w:p w14:paraId="65F5472C" w14:textId="7497E1AD" w:rsidR="009B5BF7" w:rsidRPr="00403F9E" w:rsidRDefault="009B5BF7" w:rsidP="00BA68F2">
      <w:pPr>
        <w:pStyle w:val="slovanseznam"/>
      </w:pPr>
      <w:r w:rsidRPr="00403F9E">
        <w:t>nabídky podané účastníky výběrového řízení.</w:t>
      </w:r>
    </w:p>
    <w:p w14:paraId="0DB85E05" w14:textId="653718D6" w:rsidR="009B5BF7" w:rsidRPr="00403F9E" w:rsidRDefault="009B5BF7" w:rsidP="00BA68F2">
      <w:pPr>
        <w:pStyle w:val="Odstavecseseznamem"/>
      </w:pPr>
      <w:r w:rsidRPr="00403F9E">
        <w:t>V případě veřejné zakázky zadávané podle ZZVZ zadavatel předloží v </w:t>
      </w:r>
      <w:r w:rsidRPr="00802863">
        <w:rPr>
          <w:i/>
        </w:rPr>
        <w:t>kopii</w:t>
      </w:r>
      <w:r w:rsidRPr="00403F9E">
        <w:t xml:space="preserve"> </w:t>
      </w:r>
      <w:r w:rsidR="00496116">
        <w:t>(</w:t>
      </w:r>
      <w:r w:rsidR="00496116" w:rsidRPr="00496116">
        <w:t>s výjimkou dokladů ke kvalifikaci vybraného dodavatele dle písm. m) uvedeného níže</w:t>
      </w:r>
      <w:r w:rsidR="00496116">
        <w:t>)</w:t>
      </w:r>
      <w:r w:rsidR="00496116" w:rsidRPr="00496116">
        <w:t xml:space="preserve"> </w:t>
      </w:r>
      <w:r w:rsidRPr="00403F9E">
        <w:t xml:space="preserve">dokumenty, jejichž pořízení je v průběhu </w:t>
      </w:r>
      <w:r w:rsidRPr="00802863">
        <w:rPr>
          <w:b/>
        </w:rPr>
        <w:t>zadávacího řízení</w:t>
      </w:r>
      <w:r w:rsidRPr="00403F9E">
        <w:t>, popřípadě po jeho ukončení, vyžadováno ZZVZ, zejména:</w:t>
      </w:r>
    </w:p>
    <w:p w14:paraId="74FBA308" w14:textId="7E151FD9" w:rsidR="009B5BF7" w:rsidRPr="00403F9E" w:rsidRDefault="009B5BF7" w:rsidP="00BA68F2">
      <w:pPr>
        <w:pStyle w:val="slovanseznam"/>
      </w:pPr>
      <w:r w:rsidRPr="00403F9E">
        <w:t>zadávací dokumentaci (tj. veškeré písemné dokumenty obsahující zadávací podmínky, včetně formulářů k zahájení zadávacího řízení a výzev pro podání nabídek)</w:t>
      </w:r>
      <w:r w:rsidR="00EA3F4A">
        <w:t>,</w:t>
      </w:r>
      <w:r w:rsidRPr="00403F9E">
        <w:t xml:space="preserve"> včetně </w:t>
      </w:r>
      <w:r w:rsidR="00350D3E" w:rsidDel="00350D3E">
        <w:t xml:space="preserve"> </w:t>
      </w:r>
      <w:r w:rsidRPr="00403F9E">
        <w:t>dokladů prokazujících jejich odeslání nebo uveřejnění;</w:t>
      </w:r>
    </w:p>
    <w:p w14:paraId="74AA531A" w14:textId="4838CBBE" w:rsidR="009B5BF7" w:rsidRPr="00403F9E" w:rsidRDefault="009B5BF7" w:rsidP="00BA68F2">
      <w:pPr>
        <w:pStyle w:val="slovanseznam"/>
      </w:pPr>
      <w:r w:rsidRPr="00403F9E">
        <w:t xml:space="preserve">žádosti o vysvětlení a vysvětlení zadávacích podmínek, </w:t>
      </w:r>
      <w:r w:rsidR="00EA3F4A">
        <w:t xml:space="preserve">jejich </w:t>
      </w:r>
      <w:r w:rsidR="00065FD7">
        <w:t xml:space="preserve">změny nebo doplnění, </w:t>
      </w:r>
      <w:r w:rsidRPr="00403F9E">
        <w:t xml:space="preserve">včetně dokladů prokazujících jejich </w:t>
      </w:r>
      <w:r w:rsidR="00A23308">
        <w:t>doručení</w:t>
      </w:r>
      <w:r w:rsidR="00EA3F4A">
        <w:t xml:space="preserve"> </w:t>
      </w:r>
      <w:r w:rsidR="00A23308">
        <w:t>/</w:t>
      </w:r>
      <w:r w:rsidR="00EA3F4A">
        <w:t xml:space="preserve"> </w:t>
      </w:r>
      <w:r w:rsidRPr="00403F9E">
        <w:t>odeslání</w:t>
      </w:r>
      <w:r w:rsidR="00EA3F4A">
        <w:t xml:space="preserve"> </w:t>
      </w:r>
      <w:r w:rsidRPr="00403F9E">
        <w:t>/</w:t>
      </w:r>
      <w:r w:rsidR="00EA3F4A">
        <w:t xml:space="preserve"> </w:t>
      </w:r>
      <w:r w:rsidRPr="00403F9E">
        <w:t>uveřejnění;</w:t>
      </w:r>
    </w:p>
    <w:p w14:paraId="45430D8C" w14:textId="77777777" w:rsidR="009B5BF7" w:rsidRPr="00403F9E" w:rsidRDefault="009B5BF7" w:rsidP="00BA68F2">
      <w:pPr>
        <w:pStyle w:val="slovanseznam"/>
      </w:pPr>
      <w:r w:rsidRPr="00403F9E">
        <w:t>pověření komise či zástupce k provádění úkonů podle ZZVZ;</w:t>
      </w:r>
    </w:p>
    <w:p w14:paraId="386B8C80" w14:textId="77777777" w:rsidR="009B5BF7" w:rsidRPr="00403F9E" w:rsidRDefault="009B5BF7" w:rsidP="00BA68F2">
      <w:pPr>
        <w:pStyle w:val="slovanseznam"/>
      </w:pPr>
      <w:r w:rsidRPr="00403F9E">
        <w:t>čestné prohlášení o neexistenci střetu zájmů osob pověřených k provádění úkonů podle ZZVZ;</w:t>
      </w:r>
    </w:p>
    <w:p w14:paraId="10F9DFC6" w14:textId="32F4356E" w:rsidR="009B5BF7" w:rsidRPr="00403F9E" w:rsidRDefault="009B5BF7" w:rsidP="00BA68F2">
      <w:pPr>
        <w:pStyle w:val="slovanseznam"/>
      </w:pPr>
      <w:r w:rsidRPr="00403F9E">
        <w:t>protokol o otevírání obálek s</w:t>
      </w:r>
      <w:r w:rsidR="00EA3F4A">
        <w:t> </w:t>
      </w:r>
      <w:r w:rsidRPr="00403F9E">
        <w:t>nabídkami</w:t>
      </w:r>
      <w:r w:rsidR="00EA3F4A">
        <w:t>,</w:t>
      </w:r>
      <w:r w:rsidRPr="00403F9E">
        <w:t xml:space="preserve"> podepsaný příslušnými osobami;</w:t>
      </w:r>
    </w:p>
    <w:p w14:paraId="5D0A572A" w14:textId="3369AB25" w:rsidR="009B5BF7" w:rsidRPr="00403F9E" w:rsidRDefault="009B5BF7" w:rsidP="00BA68F2">
      <w:pPr>
        <w:pStyle w:val="slovanseznam"/>
      </w:pPr>
      <w:r w:rsidRPr="00403F9E">
        <w:t>zprávu o hodnocení nabídek</w:t>
      </w:r>
      <w:r w:rsidR="00EA3F4A">
        <w:t>,</w:t>
      </w:r>
      <w:r w:rsidRPr="00403F9E">
        <w:t xml:space="preserve"> podepsanou příslušnými osobami;</w:t>
      </w:r>
    </w:p>
    <w:p w14:paraId="70BED4D9" w14:textId="25A38617" w:rsidR="009B5BF7" w:rsidRPr="00403F9E" w:rsidRDefault="009B5BF7" w:rsidP="00BA68F2">
      <w:pPr>
        <w:pStyle w:val="slovanseznam"/>
      </w:pPr>
      <w:r w:rsidRPr="00403F9E">
        <w:t>výzvy k objasnění nebo doplnění nabídek</w:t>
      </w:r>
      <w:r w:rsidR="00EA3F4A">
        <w:t>,</w:t>
      </w:r>
      <w:r w:rsidRPr="00403F9E">
        <w:t xml:space="preserve"> včetně dokladů prokazujících jejich odeslání a objasnění nebo doplnění nabídek účastníky zadávacího řízení;</w:t>
      </w:r>
    </w:p>
    <w:p w14:paraId="63F88CEE" w14:textId="6F173EBC" w:rsidR="009B5BF7" w:rsidRPr="00403F9E" w:rsidRDefault="009B5BF7" w:rsidP="00BA68F2">
      <w:pPr>
        <w:pStyle w:val="slovanseznam"/>
      </w:pPr>
      <w:r w:rsidRPr="00403F9E">
        <w:t>výzvy k objasnění mimořádně nízké nabídkové ceny</w:t>
      </w:r>
      <w:r w:rsidR="00EA3F4A">
        <w:t>,</w:t>
      </w:r>
      <w:r w:rsidRPr="00403F9E">
        <w:t xml:space="preserve"> včetně dokladů prokazujících jejich odeslání a objasnění mimořádně nízké nabídkové ceny účastníkem zadávacího řízení;</w:t>
      </w:r>
    </w:p>
    <w:p w14:paraId="5143694A" w14:textId="7C835983" w:rsidR="009B5BF7" w:rsidRPr="00403F9E" w:rsidRDefault="009B5BF7" w:rsidP="00BA68F2">
      <w:pPr>
        <w:pStyle w:val="slovanseznam"/>
      </w:pPr>
      <w:r w:rsidRPr="00403F9E">
        <w:t>oznámení o vyloučení účastníka zadávacího řízení</w:t>
      </w:r>
      <w:r w:rsidR="00EA3F4A">
        <w:t>,</w:t>
      </w:r>
      <w:r w:rsidRPr="00403F9E">
        <w:t xml:space="preserve"> včetně dokladu prokazujícího jeho odeslání</w:t>
      </w:r>
      <w:r w:rsidR="00EA3F4A">
        <w:t xml:space="preserve"> </w:t>
      </w:r>
      <w:r w:rsidRPr="00403F9E">
        <w:t>/</w:t>
      </w:r>
      <w:r w:rsidR="00EA3F4A">
        <w:t xml:space="preserve"> </w:t>
      </w:r>
      <w:r w:rsidRPr="00403F9E">
        <w:t>uveřejnění;</w:t>
      </w:r>
    </w:p>
    <w:p w14:paraId="222B2C21" w14:textId="77777777" w:rsidR="009B5BF7" w:rsidRPr="00403F9E" w:rsidRDefault="009B5BF7" w:rsidP="00BA68F2">
      <w:pPr>
        <w:pStyle w:val="slovanseznam"/>
      </w:pPr>
      <w:r w:rsidRPr="00403F9E">
        <w:t>rozhodnutí o výběru dodavatele;</w:t>
      </w:r>
    </w:p>
    <w:p w14:paraId="6D48A535" w14:textId="48982CBE" w:rsidR="009B5BF7" w:rsidRPr="00403F9E" w:rsidRDefault="009B5BF7" w:rsidP="00BA68F2">
      <w:pPr>
        <w:pStyle w:val="slovanseznam"/>
      </w:pPr>
      <w:r w:rsidRPr="00403F9E">
        <w:t>oznámení o výběru dodavatele zaslané všem účastníkům zadávacího řízení, kteří podali nabídku ve lhůtě pro podání nabídek a nebyli ze zadávacího řízení vyloučeni, včetně dokladu prokazujícího jeho odeslání</w:t>
      </w:r>
      <w:r w:rsidR="00EA3F4A">
        <w:t xml:space="preserve"> </w:t>
      </w:r>
      <w:r w:rsidRPr="00403F9E">
        <w:t>/</w:t>
      </w:r>
      <w:r w:rsidR="00EA3F4A">
        <w:t xml:space="preserve"> </w:t>
      </w:r>
      <w:r w:rsidRPr="00403F9E">
        <w:t>uveřejnění;</w:t>
      </w:r>
    </w:p>
    <w:p w14:paraId="16F6DD70" w14:textId="2C520688" w:rsidR="009B5BF7" w:rsidRPr="00403F9E" w:rsidRDefault="009B5BF7" w:rsidP="00BA68F2">
      <w:pPr>
        <w:pStyle w:val="slovanseznam"/>
      </w:pPr>
      <w:r w:rsidRPr="00403F9E">
        <w:t>námitky a rozhodnutí o námitkách</w:t>
      </w:r>
      <w:r w:rsidR="00EA3F4A">
        <w:t>,</w:t>
      </w:r>
      <w:r w:rsidRPr="00403F9E">
        <w:t xml:space="preserve"> včetně dokladu prokazujícího jeho odeslání;</w:t>
      </w:r>
    </w:p>
    <w:p w14:paraId="1799DCD8" w14:textId="74ABA0CA" w:rsidR="009B5BF7" w:rsidRDefault="000D0795" w:rsidP="00BA68F2">
      <w:pPr>
        <w:pStyle w:val="slovanseznam"/>
      </w:pPr>
      <w:r>
        <w:t>originál</w:t>
      </w:r>
      <w:r w:rsidR="00507F80">
        <w:t>y</w:t>
      </w:r>
      <w:r w:rsidRPr="00403F9E">
        <w:t xml:space="preserve"> </w:t>
      </w:r>
      <w:r w:rsidR="009B5BF7" w:rsidRPr="00403F9E">
        <w:t>dokladů</w:t>
      </w:r>
      <w:r w:rsidR="00F55155">
        <w:t xml:space="preserve"> </w:t>
      </w:r>
      <w:r w:rsidR="009049B8">
        <w:t>o</w:t>
      </w:r>
      <w:r w:rsidR="00F55155">
        <w:t xml:space="preserve"> kvalifikaci vybraného dodavatele</w:t>
      </w:r>
      <w:r w:rsidR="00065FD7">
        <w:t xml:space="preserve">, </w:t>
      </w:r>
      <w:r w:rsidR="00F55155">
        <w:t>kopie</w:t>
      </w:r>
      <w:r w:rsidR="009B5BF7" w:rsidRPr="00403F9E">
        <w:t xml:space="preserve"> </w:t>
      </w:r>
      <w:r w:rsidR="009049B8">
        <w:t xml:space="preserve">dokladů nebo </w:t>
      </w:r>
      <w:r w:rsidR="009B5BF7" w:rsidRPr="00403F9E">
        <w:t>vzorků</w:t>
      </w:r>
      <w:r w:rsidR="000B7901">
        <w:t xml:space="preserve">, </w:t>
      </w:r>
      <w:r w:rsidR="009B5BF7" w:rsidRPr="00403F9E">
        <w:t>předložených vybraným dodavatelem před uzavřením smlouvy na veřejnou zakázku;</w:t>
      </w:r>
    </w:p>
    <w:p w14:paraId="4634BD04" w14:textId="538A38C1" w:rsidR="00EB262C" w:rsidRDefault="00001CF6" w:rsidP="00BA68F2">
      <w:pPr>
        <w:pStyle w:val="slovanseznam"/>
      </w:pPr>
      <w:r>
        <w:t>doklady o skutečném majiteli;</w:t>
      </w:r>
    </w:p>
    <w:p w14:paraId="3A64D425" w14:textId="52A9BB9E" w:rsidR="0094745A" w:rsidRDefault="0094745A" w:rsidP="00BA68F2">
      <w:pPr>
        <w:pStyle w:val="slovanseznam"/>
      </w:pPr>
      <w:r>
        <w:t>doklad prokazující vyloučení střetu zájmů ve smyslu kapitoly 3.1;</w:t>
      </w:r>
    </w:p>
    <w:p w14:paraId="0BEFF403" w14:textId="26663388" w:rsidR="00001CF6" w:rsidRPr="00403F9E" w:rsidRDefault="0094745A" w:rsidP="00BA68F2">
      <w:pPr>
        <w:pStyle w:val="slovanseznam"/>
      </w:pPr>
      <w:r>
        <w:t>doklad prokazující splnění povinností ve vztahu k ruským / běloruským subjektům ve smyslu kapitoly 3.3;</w:t>
      </w:r>
    </w:p>
    <w:p w14:paraId="04BA0511" w14:textId="77777777" w:rsidR="009B5BF7" w:rsidRPr="00403F9E" w:rsidRDefault="009B5BF7" w:rsidP="00BA68F2">
      <w:pPr>
        <w:pStyle w:val="slovanseznam"/>
      </w:pPr>
      <w:r w:rsidRPr="00403F9E">
        <w:t>smlouvu uzavřenou s vybraným dodavatelem, včetně jejích případných dodatků;</w:t>
      </w:r>
    </w:p>
    <w:p w14:paraId="6F61124C" w14:textId="77777777" w:rsidR="009B5BF7" w:rsidRPr="00403F9E" w:rsidRDefault="009B5BF7" w:rsidP="00BA68F2">
      <w:pPr>
        <w:pStyle w:val="slovanseznam"/>
      </w:pPr>
      <w:r w:rsidRPr="00403F9E">
        <w:t>písemnou zprávu zadavatele;</w:t>
      </w:r>
    </w:p>
    <w:p w14:paraId="7A07E57E" w14:textId="60C35B52" w:rsidR="009B5BF7" w:rsidRPr="00403F9E" w:rsidRDefault="009B5BF7" w:rsidP="00BA68F2">
      <w:pPr>
        <w:pStyle w:val="slovanseznam"/>
      </w:pPr>
      <w:r w:rsidRPr="00403F9E">
        <w:t>oznámení o výsledku zadávacího řízení;</w:t>
      </w:r>
    </w:p>
    <w:p w14:paraId="1BFC0498" w14:textId="77777777" w:rsidR="009B5BF7" w:rsidRPr="00403F9E" w:rsidRDefault="009B5BF7" w:rsidP="00BA68F2">
      <w:pPr>
        <w:pStyle w:val="slovanseznam"/>
      </w:pPr>
      <w:r w:rsidRPr="00403F9E">
        <w:t>nabídky podané účastníky zadávacího řízení.</w:t>
      </w:r>
    </w:p>
    <w:p w14:paraId="7D83C7C7" w14:textId="16673703" w:rsidR="009B5BF7" w:rsidRPr="00403F9E" w:rsidRDefault="009049B8" w:rsidP="00BA68F2">
      <w:pPr>
        <w:pStyle w:val="Odstavecseseznamem"/>
      </w:pPr>
      <w:r>
        <w:t>SFŽP ČR</w:t>
      </w:r>
      <w:r w:rsidRPr="003F2529">
        <w:t xml:space="preserve"> </w:t>
      </w:r>
      <w:r w:rsidR="009B5BF7" w:rsidRPr="00403F9E">
        <w:t xml:space="preserve">si může v případě potřeby vyžádat </w:t>
      </w:r>
      <w:r w:rsidR="00286370" w:rsidRPr="00966F4C">
        <w:t xml:space="preserve">prostřednictvím </w:t>
      </w:r>
      <w:r w:rsidR="001838B0">
        <w:t>IS</w:t>
      </w:r>
      <w:r w:rsidR="009B5BF7" w:rsidRPr="00966F4C">
        <w:t xml:space="preserve"> předložení dalších relevantních podkladů a/nebo informací a může požadovat předložení některých</w:t>
      </w:r>
      <w:r w:rsidR="009B5BF7" w:rsidRPr="00403F9E">
        <w:t xml:space="preserve"> nebo všech dokumentů v originálu.</w:t>
      </w:r>
    </w:p>
    <w:p w14:paraId="6C31B385" w14:textId="10B62CE2" w:rsidR="004F3948" w:rsidRDefault="001E374A" w:rsidP="00BA68F2">
      <w:pPr>
        <w:pStyle w:val="Nadpis2"/>
      </w:pPr>
      <w:bookmarkStart w:id="77" w:name="_Toc124086498"/>
      <w:bookmarkStart w:id="78" w:name="_Toc415471317"/>
      <w:bookmarkStart w:id="79" w:name="_Toc7182228"/>
      <w:r>
        <w:t xml:space="preserve">Ex post </w:t>
      </w:r>
      <w:r w:rsidR="0049514F">
        <w:t>kontrola uzavření smlouvy</w:t>
      </w:r>
      <w:bookmarkEnd w:id="77"/>
    </w:p>
    <w:p w14:paraId="203D71F9" w14:textId="41DAADA9" w:rsidR="001E374A" w:rsidRDefault="001E374A" w:rsidP="001E374A">
      <w:pPr>
        <w:pStyle w:val="Odstavecseseznamem"/>
      </w:pPr>
      <w:r w:rsidRPr="00403F9E">
        <w:t xml:space="preserve">V rámci ex post kontroly </w:t>
      </w:r>
      <w:r>
        <w:t>uzavření smlouvy posuzuje SFŽP ČR</w:t>
      </w:r>
      <w:r w:rsidRPr="003F2529">
        <w:t xml:space="preserve"> </w:t>
      </w:r>
      <w:r>
        <w:t>splnění podmínek</w:t>
      </w:r>
      <w:r w:rsidRPr="006A7C6F">
        <w:t xml:space="preserve"> </w:t>
      </w:r>
      <w:r>
        <w:t xml:space="preserve">pro uplatnění výjimky z povinnosti postupovat dle </w:t>
      </w:r>
      <w:r w:rsidRPr="001E374A">
        <w:t>2. části Pokynů SFŽP ČR</w:t>
      </w:r>
      <w:r w:rsidRPr="00403F9E">
        <w:t xml:space="preserve">. Účelem ex post kontroly </w:t>
      </w:r>
      <w:r>
        <w:t xml:space="preserve">uzavření smlouvy </w:t>
      </w:r>
      <w:r w:rsidRPr="00403F9E">
        <w:t>je posouzení, zda</w:t>
      </w:r>
      <w:r>
        <w:t xml:space="preserve"> </w:t>
      </w:r>
      <w:r w:rsidR="00CB6AAE">
        <w:t xml:space="preserve">žadatel / </w:t>
      </w:r>
      <w:r>
        <w:t xml:space="preserve">příjemce prostředků naplnil veškeré podmínky stanovené </w:t>
      </w:r>
      <w:r w:rsidR="00FE27AC">
        <w:br/>
      </w:r>
      <w:r>
        <w:t>v</w:t>
      </w:r>
      <w:r w:rsidRPr="00403F9E">
        <w:t xml:space="preserve"> </w:t>
      </w:r>
      <w:r>
        <w:t>odst. 1.</w:t>
      </w:r>
      <w:r w:rsidR="00113C08">
        <w:t>3</w:t>
      </w:r>
      <w:r>
        <w:t xml:space="preserve">.1. </w:t>
      </w:r>
    </w:p>
    <w:p w14:paraId="2157748B" w14:textId="262D2B4B" w:rsidR="00972C63" w:rsidRDefault="00972C63" w:rsidP="001E374A">
      <w:pPr>
        <w:pStyle w:val="Odstavecseseznamem"/>
      </w:pPr>
      <w:r>
        <w:t>Na základě výzvy SFŽP ČR je z</w:t>
      </w:r>
      <w:r w:rsidRPr="00403F9E">
        <w:t xml:space="preserve">adavatel povinen </w:t>
      </w:r>
      <w:r>
        <w:t xml:space="preserve">bezodkladně </w:t>
      </w:r>
      <w:r w:rsidRPr="00403F9E">
        <w:t xml:space="preserve">předložit </w:t>
      </w:r>
      <w:r>
        <w:t>SFŽP ČR</w:t>
      </w:r>
      <w:r w:rsidRPr="003F2529">
        <w:t xml:space="preserve"> </w:t>
      </w:r>
      <w:r w:rsidRPr="00403F9E">
        <w:t>k ex post kontrole</w:t>
      </w:r>
      <w:r w:rsidRPr="00906156">
        <w:t xml:space="preserve"> </w:t>
      </w:r>
      <w:r>
        <w:t>uzavření smlouvy</w:t>
      </w:r>
      <w:r w:rsidRPr="00403F9E">
        <w:t xml:space="preserve"> </w:t>
      </w:r>
      <w:r>
        <w:t>kopii dokumentů uvedených v odst. 4.</w:t>
      </w:r>
      <w:r w:rsidR="009D507F">
        <w:t>3</w:t>
      </w:r>
      <w:r>
        <w:t>.3.</w:t>
      </w:r>
    </w:p>
    <w:p w14:paraId="04A94C7A" w14:textId="134E76D5" w:rsidR="004F3948" w:rsidRPr="001D5184" w:rsidRDefault="004F3948" w:rsidP="00FE27AC">
      <w:pPr>
        <w:pStyle w:val="Odstavecseseznamem"/>
        <w:spacing w:line="240" w:lineRule="auto"/>
        <w:ind w:left="709" w:hanging="851"/>
      </w:pPr>
      <w:r w:rsidRPr="001D5184">
        <w:t>V případě zakázky uvedené v odst. 1.</w:t>
      </w:r>
      <w:r w:rsidR="00CB0F7E">
        <w:t>3</w:t>
      </w:r>
      <w:r w:rsidRPr="001D5184">
        <w:t>.</w:t>
      </w:r>
      <w:r w:rsidR="00C90E0D">
        <w:t>1</w:t>
      </w:r>
      <w:r w:rsidR="00CB0F7E">
        <w:t xml:space="preserve"> </w:t>
      </w:r>
      <w:r w:rsidR="00CB6AAE">
        <w:t xml:space="preserve">žadatel / </w:t>
      </w:r>
      <w:r w:rsidR="00D773A0">
        <w:t>příjemce prostředků</w:t>
      </w:r>
      <w:r w:rsidRPr="001D5184">
        <w:t xml:space="preserve"> předloží v </w:t>
      </w:r>
      <w:r w:rsidRPr="00802863">
        <w:rPr>
          <w:i/>
        </w:rPr>
        <w:t>kopii</w:t>
      </w:r>
      <w:r w:rsidRPr="001D5184">
        <w:t xml:space="preserve"> zejména:</w:t>
      </w:r>
    </w:p>
    <w:p w14:paraId="0E0631DD" w14:textId="7F118191" w:rsidR="0024234A" w:rsidRDefault="0024234A" w:rsidP="00F21BDA">
      <w:pPr>
        <w:pStyle w:val="slovanseznam"/>
        <w:spacing w:line="240" w:lineRule="auto"/>
        <w:ind w:left="1077"/>
      </w:pPr>
      <w:r>
        <w:t xml:space="preserve">odůvodnění splnění podmínky </w:t>
      </w:r>
      <w:r w:rsidRPr="00413C01">
        <w:t>pro po</w:t>
      </w:r>
      <w:r>
        <w:t>užití výjimky stanovené v § 29 nebo</w:t>
      </w:r>
      <w:r w:rsidRPr="00413C01">
        <w:t> § </w:t>
      </w:r>
      <w:r>
        <w:t>30 ZZVZ, jedná-li se o zakázku zadanou dle odst. 1.</w:t>
      </w:r>
      <w:r w:rsidR="006610A1">
        <w:t>3</w:t>
      </w:r>
      <w:r>
        <w:t>.</w:t>
      </w:r>
      <w:r w:rsidR="00F61A22">
        <w:t>1</w:t>
      </w:r>
      <w:r>
        <w:t xml:space="preserve"> písm. a);</w:t>
      </w:r>
    </w:p>
    <w:p w14:paraId="398D358F" w14:textId="77777777" w:rsidR="00FE27AC" w:rsidRDefault="00F61A22" w:rsidP="00FE27AC">
      <w:pPr>
        <w:pStyle w:val="slovanseznam"/>
        <w:spacing w:line="240" w:lineRule="auto"/>
        <w:ind w:left="1077"/>
      </w:pPr>
      <w:r>
        <w:t xml:space="preserve">odůvodnění </w:t>
      </w:r>
      <w:r w:rsidRPr="00413C01">
        <w:t xml:space="preserve">splňují podmínky pro zadání </w:t>
      </w:r>
      <w:r>
        <w:t xml:space="preserve">zakázky </w:t>
      </w:r>
      <w:r w:rsidRPr="00413C01">
        <w:t>v jednacím řízení bez uveřejnění podle § 63 odst. 3 a 5 a § 64 až § 66</w:t>
      </w:r>
      <w:r>
        <w:t xml:space="preserve"> ZZVZ, jedná-li se o zakázku zadanou dle odst. 1.</w:t>
      </w:r>
      <w:r w:rsidR="006610A1">
        <w:t>3</w:t>
      </w:r>
      <w:r w:rsidR="00FE27AC">
        <w:t>.1 písm. b);</w:t>
      </w:r>
    </w:p>
    <w:p w14:paraId="0FA4444C" w14:textId="4333E962" w:rsidR="006610A1" w:rsidRDefault="006610A1" w:rsidP="00FE27AC">
      <w:pPr>
        <w:pStyle w:val="slovanseznam"/>
        <w:spacing w:line="240" w:lineRule="auto"/>
        <w:ind w:left="1077"/>
      </w:pPr>
      <w:r w:rsidRPr="006610A1">
        <w:t>odůvodnění splnění podmínek ZZVZ pro zadání zakázky jako sektorové veřejné zakázky, jedná-li se o zakázku zadanou dle odst. 1.3.1 písm. c);</w:t>
      </w:r>
    </w:p>
    <w:p w14:paraId="72969892" w14:textId="37D7B29A" w:rsidR="0024234A" w:rsidRDefault="0024234A" w:rsidP="00F21BDA">
      <w:pPr>
        <w:pStyle w:val="slovanseznam"/>
        <w:spacing w:line="240" w:lineRule="auto"/>
        <w:ind w:left="1077"/>
      </w:pPr>
      <w:r>
        <w:t>relevantní dokumenty dle odst. 4.</w:t>
      </w:r>
      <w:r w:rsidR="006610A1">
        <w:t>2</w:t>
      </w:r>
      <w:r>
        <w:t xml:space="preserve">.3 k předchozímu </w:t>
      </w:r>
      <w:r w:rsidRPr="0024234A">
        <w:t xml:space="preserve">výběrovému řízení zadávanému </w:t>
      </w:r>
      <w:r w:rsidR="00EE5F67">
        <w:br/>
      </w:r>
      <w:r w:rsidRPr="0024234A">
        <w:t>v otevřené výzvě</w:t>
      </w:r>
      <w:r>
        <w:t>, jedná-li se o zakázku zadanou dle odst. 1.</w:t>
      </w:r>
      <w:r w:rsidR="006610A1">
        <w:t>3</w:t>
      </w:r>
      <w:r>
        <w:t>.</w:t>
      </w:r>
      <w:r w:rsidR="00F61A22">
        <w:t>1</w:t>
      </w:r>
      <w:r>
        <w:t xml:space="preserve"> písm. </w:t>
      </w:r>
      <w:r w:rsidR="006610A1">
        <w:t>d</w:t>
      </w:r>
      <w:r>
        <w:t>);</w:t>
      </w:r>
    </w:p>
    <w:p w14:paraId="2B8CB8D6" w14:textId="2DC3D2E1" w:rsidR="00C65F01" w:rsidRDefault="00C65F01" w:rsidP="006E6B49">
      <w:pPr>
        <w:pStyle w:val="slovanseznam"/>
        <w:spacing w:line="240" w:lineRule="auto"/>
        <w:ind w:left="1077"/>
      </w:pPr>
      <w:r>
        <w:t xml:space="preserve">čestné prohlášení, že </w:t>
      </w:r>
      <w:r w:rsidRPr="00C65F01">
        <w:t>příjemce</w:t>
      </w:r>
      <w:r>
        <w:t xml:space="preserve"> prostředků </w:t>
      </w:r>
      <w:r w:rsidRPr="00C65F01">
        <w:t xml:space="preserve">není zadavatelem podle § 4 odst. 1 až 3 ZZVZ </w:t>
      </w:r>
      <w:r w:rsidR="00D62BF8">
        <w:br/>
      </w:r>
      <w:r w:rsidRPr="00C65F01">
        <w:t>a zároveň podpora poskytovaná na takovou zakázku není vyšší než 50 %</w:t>
      </w:r>
      <w:r>
        <w:t xml:space="preserve">, jedná-li se </w:t>
      </w:r>
      <w:r w:rsidR="00D62BF8">
        <w:br/>
      </w:r>
      <w:r>
        <w:t>o zakázku zadanou dle odst. 1.</w:t>
      </w:r>
      <w:r w:rsidR="006610A1">
        <w:t>3</w:t>
      </w:r>
      <w:r>
        <w:t xml:space="preserve">.1 písm. </w:t>
      </w:r>
      <w:r w:rsidR="006610A1">
        <w:t>f</w:t>
      </w:r>
      <w:r>
        <w:t>);</w:t>
      </w:r>
    </w:p>
    <w:p w14:paraId="521F1E0D" w14:textId="77777777" w:rsidR="00FE27AC" w:rsidRDefault="009B7B29" w:rsidP="00FE27AC">
      <w:pPr>
        <w:pStyle w:val="slovanseznam"/>
        <w:spacing w:line="240" w:lineRule="auto"/>
        <w:ind w:left="1077"/>
      </w:pPr>
      <w:r>
        <w:t xml:space="preserve">odůvodnění splnění podmínek </w:t>
      </w:r>
      <w:r w:rsidRPr="00413C01">
        <w:t>pro po</w:t>
      </w:r>
      <w:r>
        <w:t>užití výjimky stanovené v odst. 1.</w:t>
      </w:r>
      <w:r w:rsidR="006610A1">
        <w:t>3</w:t>
      </w:r>
      <w:r>
        <w:t>.</w:t>
      </w:r>
      <w:r w:rsidR="00F61A22">
        <w:t>1</w:t>
      </w:r>
      <w:r>
        <w:t xml:space="preserve"> písm. </w:t>
      </w:r>
      <w:r w:rsidR="006610A1">
        <w:t>g</w:t>
      </w:r>
      <w:r>
        <w:t xml:space="preserve">), jedná-li se o zakázku zadanou </w:t>
      </w:r>
      <w:r w:rsidR="00CA4950">
        <w:t xml:space="preserve">dle </w:t>
      </w:r>
      <w:r w:rsidR="00FE27AC">
        <w:t>tohoto odstavce;</w:t>
      </w:r>
    </w:p>
    <w:p w14:paraId="0237E099" w14:textId="3D49C534" w:rsidR="00044FE7" w:rsidRDefault="000357B9" w:rsidP="00FE27AC">
      <w:pPr>
        <w:pStyle w:val="slovanseznam"/>
        <w:spacing w:line="240" w:lineRule="auto"/>
        <w:ind w:left="1077"/>
      </w:pPr>
      <w:r w:rsidRPr="000357B9">
        <w:t>doklady prokazující splnění podmínek ZZVZ pro vertikální spolupráci či zadání přidružené osobě</w:t>
      </w:r>
      <w:r>
        <w:rPr>
          <w:rStyle w:val="Znakapoznpodarou"/>
        </w:rPr>
        <w:footnoteReference w:id="27"/>
      </w:r>
      <w:r>
        <w:t xml:space="preserve">, formulář dle odst. </w:t>
      </w:r>
      <w:r w:rsidR="0035759E">
        <w:t>3.</w:t>
      </w:r>
      <w:r w:rsidR="00020D51">
        <w:t>6</w:t>
      </w:r>
      <w:r>
        <w:t>.5 a doklady o zadání</w:t>
      </w:r>
      <w:r w:rsidR="003C34CC">
        <w:t>,</w:t>
      </w:r>
      <w:r>
        <w:t xml:space="preserve"> byť i jen</w:t>
      </w:r>
      <w:r w:rsidRPr="00C43095">
        <w:t xml:space="preserve"> části </w:t>
      </w:r>
      <w:r>
        <w:t xml:space="preserve">plnění ze </w:t>
      </w:r>
      <w:r w:rsidRPr="00C43095">
        <w:t>smlouvy</w:t>
      </w:r>
      <w:r>
        <w:t xml:space="preserve"> uzavřené se</w:t>
      </w:r>
      <w:r w:rsidRPr="00C43095">
        <w:t xml:space="preserve"> </w:t>
      </w:r>
      <w:r>
        <w:t>ž</w:t>
      </w:r>
      <w:r w:rsidRPr="00C43095">
        <w:t>adatel</w:t>
      </w:r>
      <w:r>
        <w:t>em / příjemcem</w:t>
      </w:r>
      <w:r w:rsidRPr="00C43095">
        <w:t xml:space="preserve"> prostředků</w:t>
      </w:r>
      <w:r>
        <w:t xml:space="preserve">, nastala-li povinnost dle odst. </w:t>
      </w:r>
      <w:r w:rsidR="0035759E">
        <w:t>3.</w:t>
      </w:r>
      <w:r w:rsidR="00020D51">
        <w:t>6</w:t>
      </w:r>
      <w:r>
        <w:t>.3, a to vše jedná-li se o zakázku zadanou dle odst. 1.3.1 písm. h);</w:t>
      </w:r>
    </w:p>
    <w:p w14:paraId="0D42CCE4" w14:textId="4F2B4908" w:rsidR="005A1533" w:rsidRDefault="005A1533" w:rsidP="00F21BDA">
      <w:pPr>
        <w:pStyle w:val="slovanseznam"/>
        <w:numPr>
          <w:ilvl w:val="0"/>
          <w:numId w:val="0"/>
        </w:numPr>
        <w:spacing w:before="240" w:line="240" w:lineRule="auto"/>
        <w:ind w:left="709"/>
      </w:pPr>
      <w:r>
        <w:t>a dále předloží příjemce prostředků ve všech výše uvedených případech</w:t>
      </w:r>
      <w:r w:rsidR="000357B9">
        <w:t>,</w:t>
      </w:r>
      <w:r w:rsidR="000357B9" w:rsidRPr="000357B9">
        <w:t xml:space="preserve"> včetně zakázky zadané dle odst. 1.3.1 písm. e)</w:t>
      </w:r>
      <w:r>
        <w:t>:</w:t>
      </w:r>
    </w:p>
    <w:p w14:paraId="6DE7849D" w14:textId="61CC3000" w:rsidR="004F3948" w:rsidRDefault="004F3948" w:rsidP="004F3948">
      <w:pPr>
        <w:pStyle w:val="slovanseznam"/>
        <w:spacing w:line="240" w:lineRule="auto"/>
        <w:ind w:left="1077"/>
      </w:pPr>
      <w:r w:rsidRPr="001D5184">
        <w:t>dodavatelem vystavený</w:t>
      </w:r>
      <w:r>
        <w:t xml:space="preserve"> účetní doklad</w:t>
      </w:r>
      <w:r w:rsidR="000357B9">
        <w:t xml:space="preserve"> / fakturu</w:t>
      </w:r>
      <w:r w:rsidR="00EE5F67">
        <w:t>, a</w:t>
      </w:r>
    </w:p>
    <w:p w14:paraId="65D75FE3" w14:textId="0C2F5F5B" w:rsidR="004F3948" w:rsidRDefault="004F3948" w:rsidP="004F3948">
      <w:pPr>
        <w:pStyle w:val="slovanseznam"/>
        <w:spacing w:line="240" w:lineRule="auto"/>
        <w:ind w:left="1077"/>
      </w:pPr>
      <w:r>
        <w:t>čestné prohlášení zadavatele, že mu není známo, že by cena obvyklá v místě plnění při zachování srovnatelné kvality byla nižší než cena zadané zakázky</w:t>
      </w:r>
      <w:r w:rsidR="00EE5F67">
        <w:t>, a</w:t>
      </w:r>
    </w:p>
    <w:p w14:paraId="1069ED2B" w14:textId="573B08C8" w:rsidR="00F77A13" w:rsidRDefault="00F77A13" w:rsidP="004F3948">
      <w:pPr>
        <w:pStyle w:val="slovanseznam"/>
        <w:spacing w:line="240" w:lineRule="auto"/>
        <w:ind w:left="1077"/>
      </w:pPr>
      <w:r>
        <w:t>doklad prokazující vyloučení stře</w:t>
      </w:r>
      <w:r w:rsidR="00FE27AC">
        <w:t>tu zájmů ve smyslu kapitoly 3.1, a</w:t>
      </w:r>
    </w:p>
    <w:p w14:paraId="135D978A" w14:textId="0E36CACC" w:rsidR="00F77A13" w:rsidRDefault="00F77A13" w:rsidP="004F3948">
      <w:pPr>
        <w:pStyle w:val="slovanseznam"/>
        <w:spacing w:line="240" w:lineRule="auto"/>
        <w:ind w:left="1077"/>
      </w:pPr>
      <w:r>
        <w:t>doklad prokazující splnění povinností ve vztahu k ruským / běloruským s</w:t>
      </w:r>
      <w:r w:rsidR="00FE27AC">
        <w:t>ubjektům ve smyslu kapitoly 3.3, a</w:t>
      </w:r>
    </w:p>
    <w:p w14:paraId="6A6156ED" w14:textId="4635BCB4" w:rsidR="005A1533" w:rsidRDefault="005A1533" w:rsidP="004F3948">
      <w:pPr>
        <w:pStyle w:val="slovanseznam"/>
        <w:spacing w:line="240" w:lineRule="auto"/>
        <w:ind w:left="1077"/>
      </w:pPr>
      <w:r>
        <w:t xml:space="preserve">smlouvu </w:t>
      </w:r>
      <w:r w:rsidRPr="001F4887">
        <w:t>uzavřenou s dodavatelem, včetně jejích případných dodatků</w:t>
      </w:r>
      <w:r>
        <w:t>, pokud tato byla uzavřena, a</w:t>
      </w:r>
    </w:p>
    <w:p w14:paraId="781DC876" w14:textId="7E08118C" w:rsidR="005A1533" w:rsidRDefault="004F3948" w:rsidP="00FE27AC">
      <w:pPr>
        <w:pStyle w:val="slovanseznam"/>
        <w:spacing w:line="240" w:lineRule="auto"/>
        <w:ind w:left="1077"/>
      </w:pPr>
      <w:r>
        <w:t>případně písemnou objednávku plnění potvrzenou dodavatelem (možné i e-mailovou formou)</w:t>
      </w:r>
      <w:r w:rsidR="00752BD7">
        <w:t>.</w:t>
      </w:r>
    </w:p>
    <w:p w14:paraId="4B241E6B" w14:textId="21099C2B" w:rsidR="004F3948" w:rsidRDefault="004F3948" w:rsidP="004F3948">
      <w:pPr>
        <w:pStyle w:val="Odstavecseseznamem"/>
        <w:spacing w:line="240" w:lineRule="auto"/>
        <w:ind w:left="794"/>
      </w:pPr>
      <w:r>
        <w:t>V případě, že</w:t>
      </w:r>
      <w:r w:rsidR="00AE6CFD">
        <w:t xml:space="preserve"> žadatelé /</w:t>
      </w:r>
      <w:r>
        <w:t xml:space="preserve"> příjemci prostředků dobrovolně zadávají zakázky uvedené v odst. 1.</w:t>
      </w:r>
      <w:r w:rsidR="000663FB">
        <w:t>3</w:t>
      </w:r>
      <w:r>
        <w:t>.</w:t>
      </w:r>
      <w:r w:rsidR="005A1533">
        <w:t>1</w:t>
      </w:r>
      <w:r w:rsidR="00752BD7">
        <w:t xml:space="preserve"> </w:t>
      </w:r>
      <w:r w:rsidRPr="00CB6AAE">
        <w:t>v některém</w:t>
      </w:r>
      <w:r>
        <w:t xml:space="preserve"> z druhů výběrových/zadávacích řízení, </w:t>
      </w:r>
      <w:r w:rsidR="00CD37DB">
        <w:t xml:space="preserve">bezodkladně </w:t>
      </w:r>
      <w:r>
        <w:t xml:space="preserve">předloží </w:t>
      </w:r>
      <w:r w:rsidR="00CD37DB">
        <w:t xml:space="preserve">na základě výzvy </w:t>
      </w:r>
      <w:r w:rsidR="00FE27AC">
        <w:br/>
      </w:r>
      <w:r w:rsidR="00CD37DB">
        <w:t xml:space="preserve">SFŽP ČR </w:t>
      </w:r>
      <w:r>
        <w:t xml:space="preserve">pouze </w:t>
      </w:r>
      <w:r w:rsidR="00CD37DB" w:rsidRPr="00802863">
        <w:rPr>
          <w:i/>
        </w:rPr>
        <w:t>kopie</w:t>
      </w:r>
      <w:r w:rsidR="00CD37DB">
        <w:t xml:space="preserve"> </w:t>
      </w:r>
      <w:r>
        <w:t>dokument</w:t>
      </w:r>
      <w:r w:rsidR="00CD37DB">
        <w:t>ů</w:t>
      </w:r>
      <w:r>
        <w:t xml:space="preserve"> uveden</w:t>
      </w:r>
      <w:r w:rsidR="00CD37DB">
        <w:t>ých</w:t>
      </w:r>
      <w:r>
        <w:t xml:space="preserve"> v odst. 4.</w:t>
      </w:r>
      <w:r w:rsidR="000663FB">
        <w:t>3</w:t>
      </w:r>
      <w:r>
        <w:t>.</w:t>
      </w:r>
      <w:r w:rsidR="00CD37DB">
        <w:t>3</w:t>
      </w:r>
      <w:r>
        <w:t>.</w:t>
      </w:r>
    </w:p>
    <w:p w14:paraId="43AFC590" w14:textId="23245B9D" w:rsidR="004F3948" w:rsidRPr="001D5184" w:rsidRDefault="004F3948" w:rsidP="004F3948">
      <w:pPr>
        <w:pStyle w:val="Odstavecseseznamem"/>
        <w:spacing w:line="240" w:lineRule="auto"/>
        <w:ind w:left="794"/>
      </w:pPr>
      <w:r w:rsidRPr="001D5184">
        <w:t>V případě zakázky</w:t>
      </w:r>
      <w:r>
        <w:t xml:space="preserve">, jejíž hodnota je </w:t>
      </w:r>
      <w:r w:rsidR="000663FB">
        <w:t xml:space="preserve">rovna nebo </w:t>
      </w:r>
      <w:r>
        <w:t>nižší než</w:t>
      </w:r>
      <w:r w:rsidRPr="001D5184">
        <w:t xml:space="preserve"> </w:t>
      </w:r>
      <w:r>
        <w:t xml:space="preserve">500.000 Kč bez DPH a jenž byla zadaná na základě výsledku centralizovaného zadávání ve smyslu § 9 ZZVZ, </w:t>
      </w:r>
      <w:r w:rsidR="00CD37DB">
        <w:t xml:space="preserve">bezodkladně </w:t>
      </w:r>
      <w:r w:rsidRPr="001D5184">
        <w:t>předloží</w:t>
      </w:r>
      <w:r>
        <w:t xml:space="preserve"> </w:t>
      </w:r>
      <w:r w:rsidR="00AE6CFD">
        <w:t xml:space="preserve">žadatelé / </w:t>
      </w:r>
      <w:r w:rsidR="00466AAF">
        <w:t>příjemce prostředků (</w:t>
      </w:r>
      <w:r>
        <w:t>pověřující zadavatel</w:t>
      </w:r>
      <w:r w:rsidR="00CB6AAE">
        <w:t>é</w:t>
      </w:r>
      <w:r w:rsidR="00466AAF">
        <w:t>)</w:t>
      </w:r>
      <w:r w:rsidRPr="001D5184">
        <w:t xml:space="preserve"> </w:t>
      </w:r>
      <w:r w:rsidR="00CD37DB">
        <w:t xml:space="preserve">na základě výzvy SFŽP ČR </w:t>
      </w:r>
      <w:r w:rsidRPr="001D5184">
        <w:t>v </w:t>
      </w:r>
      <w:r w:rsidRPr="00802863">
        <w:rPr>
          <w:i/>
        </w:rPr>
        <w:t>kopii</w:t>
      </w:r>
      <w:r w:rsidRPr="001D5184">
        <w:t xml:space="preserve"> zejména:</w:t>
      </w:r>
    </w:p>
    <w:p w14:paraId="493B0538" w14:textId="77777777" w:rsidR="004F3948" w:rsidRDefault="004F3948" w:rsidP="004F3948">
      <w:pPr>
        <w:pStyle w:val="slovanseznam"/>
        <w:spacing w:line="240" w:lineRule="auto"/>
        <w:ind w:left="1077"/>
      </w:pPr>
      <w:r>
        <w:t>zadávací dokumentaci (příp. kvalifikační dokumentaci apod.);</w:t>
      </w:r>
    </w:p>
    <w:p w14:paraId="7844225C" w14:textId="5B79E686" w:rsidR="004F3948" w:rsidRDefault="004F3948" w:rsidP="004F3948">
      <w:pPr>
        <w:pStyle w:val="slovanseznam"/>
        <w:spacing w:line="240" w:lineRule="auto"/>
        <w:ind w:left="1077"/>
      </w:pPr>
      <w:r>
        <w:t>doklad prokazující výběr nejv</w:t>
      </w:r>
      <w:r w:rsidR="006707E8">
        <w:t>ý</w:t>
      </w:r>
      <w:r>
        <w:t>hodnější</w:t>
      </w:r>
      <w:r w:rsidR="006707E8">
        <w:t xml:space="preserve"> nabídky </w:t>
      </w:r>
      <w:r>
        <w:t>(např. rozhodnutí nebo oznámení o výběru dodavatele, e-mail od centrálního zadavatele oznamující výběr nejv</w:t>
      </w:r>
      <w:r w:rsidR="006707E8">
        <w:t>ý</w:t>
      </w:r>
      <w:r>
        <w:t xml:space="preserve">hodnější </w:t>
      </w:r>
      <w:r w:rsidR="006707E8">
        <w:t xml:space="preserve">nabídky </w:t>
      </w:r>
      <w:r>
        <w:t>apod</w:t>
      </w:r>
      <w:r w:rsidR="00466AAF">
        <w:t>.</w:t>
      </w:r>
      <w:r>
        <w:t>);</w:t>
      </w:r>
    </w:p>
    <w:p w14:paraId="68E72EA3" w14:textId="77777777" w:rsidR="004F3948" w:rsidRDefault="004F3948" w:rsidP="004F3948">
      <w:pPr>
        <w:pStyle w:val="slovanseznam"/>
        <w:spacing w:line="240" w:lineRule="auto"/>
        <w:ind w:left="1077"/>
      </w:pPr>
      <w:r w:rsidRPr="003C2369">
        <w:t>smlouvu uzavřenou s</w:t>
      </w:r>
      <w:r>
        <w:t> </w:t>
      </w:r>
      <w:r w:rsidRPr="003C2369">
        <w:t>dodavatelem</w:t>
      </w:r>
      <w:r>
        <w:t>, včetně jejích případných dodatků.</w:t>
      </w:r>
    </w:p>
    <w:p w14:paraId="439427E9" w14:textId="06BBC2ED" w:rsidR="009B5BF7" w:rsidRPr="00403F9E" w:rsidRDefault="009B5BF7" w:rsidP="00BA68F2">
      <w:pPr>
        <w:pStyle w:val="Nadpis2"/>
      </w:pPr>
      <w:bookmarkStart w:id="80" w:name="_Toc124086499"/>
      <w:r w:rsidRPr="00403F9E">
        <w:t>Stanovení finančních oprav</w:t>
      </w:r>
      <w:bookmarkEnd w:id="78"/>
      <w:bookmarkEnd w:id="79"/>
      <w:bookmarkEnd w:id="80"/>
    </w:p>
    <w:p w14:paraId="25CBF0FC" w14:textId="6DFDEDA8" w:rsidR="009B5BF7" w:rsidRPr="00403F9E" w:rsidRDefault="009B5BF7" w:rsidP="00035D86">
      <w:pPr>
        <w:pStyle w:val="Odstavecseseznamem"/>
      </w:pPr>
      <w:r w:rsidRPr="00403F9E">
        <w:t xml:space="preserve">Při identifikaci porušení ZZVZ, Pokynů </w:t>
      </w:r>
      <w:r w:rsidR="004953EB">
        <w:t>SFŽP ČR</w:t>
      </w:r>
      <w:r w:rsidR="004953EB" w:rsidRPr="00403F9E">
        <w:t xml:space="preserve"> </w:t>
      </w:r>
      <w:r w:rsidRPr="00403F9E">
        <w:t>nebo jiných závazných pravidel pro zadávání zakázek / veřejných zakázek, které by mohlo mít i jen potenciální finanční dopad, bude stanovena příslušná finanční oprava. Výše finanční opravy se stanoví v souladu s</w:t>
      </w:r>
      <w:r w:rsidR="00A62B2A">
        <w:t> příslušnou</w:t>
      </w:r>
      <w:r w:rsidRPr="00403F9E">
        <w:t xml:space="preserve"> přílohou </w:t>
      </w:r>
      <w:r w:rsidR="00035D86">
        <w:t>právního</w:t>
      </w:r>
      <w:r w:rsidR="00035D86" w:rsidRPr="00035D86">
        <w:t xml:space="preserve"> aktu o poskytnutí </w:t>
      </w:r>
      <w:r w:rsidR="00574562">
        <w:t>prostředků,</w:t>
      </w:r>
      <w:r w:rsidR="00035D86" w:rsidRPr="00035D86">
        <w:t xml:space="preserve"> upravující stanovení finančních </w:t>
      </w:r>
      <w:r w:rsidR="00035D86">
        <w:t xml:space="preserve">oprav </w:t>
      </w:r>
      <w:r w:rsidR="00035D86" w:rsidRPr="00035D86">
        <w:t xml:space="preserve">v případě porušení povinností při zadávání </w:t>
      </w:r>
      <w:r w:rsidR="00035D86">
        <w:t xml:space="preserve">zakázek / </w:t>
      </w:r>
      <w:r w:rsidR="00035D86" w:rsidRPr="00035D86">
        <w:t>veřejných zakázek</w:t>
      </w:r>
      <w:r w:rsidRPr="00403F9E">
        <w:t>.</w:t>
      </w:r>
    </w:p>
    <w:p w14:paraId="1BE8B722" w14:textId="03EE806C" w:rsidR="009B5BF7" w:rsidRPr="00403F9E" w:rsidRDefault="00574562" w:rsidP="00574562">
      <w:pPr>
        <w:pStyle w:val="Odstavecseseznamem"/>
      </w:pPr>
      <w:r w:rsidRPr="00574562">
        <w:rPr>
          <w:szCs w:val="20"/>
        </w:rPr>
        <w:t xml:space="preserve">Výše finanční opravy se vypočítá z částky, která byla nebo má být příjemci </w:t>
      </w:r>
      <w:r>
        <w:rPr>
          <w:szCs w:val="20"/>
        </w:rPr>
        <w:t>prostředků</w:t>
      </w:r>
      <w:r w:rsidRPr="00574562">
        <w:rPr>
          <w:szCs w:val="20"/>
        </w:rPr>
        <w:t xml:space="preserve"> poskytnuta v souvislosti s výběrovým / zadávacím řízením, u kterého se porušení pravidla vyskytlo</w:t>
      </w:r>
      <w:r>
        <w:rPr>
          <w:szCs w:val="20"/>
        </w:rPr>
        <w:t>.</w:t>
      </w:r>
      <w:r w:rsidRPr="00574562">
        <w:rPr>
          <w:szCs w:val="20"/>
        </w:rPr>
        <w:t xml:space="preserve"> </w:t>
      </w:r>
      <w:r w:rsidR="00A62B2A">
        <w:rPr>
          <w:szCs w:val="20"/>
        </w:rPr>
        <w:t>Vyskytne-li se v rámci jednoho výběrového/zadávacího řízení více porušení, sazby oprav se nesčítají, ale při stanovení sazby se zohlední nejzávažnější porušení. Je-li pochybení porušení pravidel pouze formální povahy, bez skutečného nebo potenciálního finančního dopadu, nebude provedena žádná oprava.</w:t>
      </w:r>
    </w:p>
    <w:p w14:paraId="49C6670C" w14:textId="449CD5B4" w:rsidR="009B5BF7" w:rsidRPr="00403F9E" w:rsidRDefault="008142D7" w:rsidP="00BA68F2">
      <w:pPr>
        <w:pStyle w:val="Odstavecseseznamem"/>
      </w:pPr>
      <w:r>
        <w:t>SFŽP ČR oznámí příjemci prostředků n</w:t>
      </w:r>
      <w:r w:rsidR="009B5BF7" w:rsidRPr="00403F9E">
        <w:t>avržení finanční opravy</w:t>
      </w:r>
      <w:r>
        <w:t>.</w:t>
      </w:r>
      <w:r w:rsidR="009B5BF7" w:rsidRPr="00403F9E">
        <w:t xml:space="preserve"> </w:t>
      </w:r>
      <w:r w:rsidR="00972755" w:rsidRPr="00966F4C">
        <w:t>K </w:t>
      </w:r>
      <w:r w:rsidR="009B5BF7" w:rsidRPr="00966F4C">
        <w:t xml:space="preserve">navržené finanční opravě se může příjemce prostředků vyjádřit. </w:t>
      </w:r>
    </w:p>
    <w:p w14:paraId="5B6C0D13" w14:textId="27736D97" w:rsidR="009B5BF7" w:rsidRPr="00D33447" w:rsidRDefault="009B5BF7" w:rsidP="00002D46">
      <w:pPr>
        <w:spacing w:before="480" w:after="360"/>
        <w:rPr>
          <w:rFonts w:cs="Segoe UI"/>
          <w:b/>
          <w:caps/>
          <w:color w:val="73767D"/>
          <w:sz w:val="24"/>
        </w:rPr>
      </w:pPr>
      <w:bookmarkStart w:id="81" w:name="_Toc479232922"/>
      <w:r w:rsidRPr="00D33447">
        <w:rPr>
          <w:rFonts w:cs="Segoe UI"/>
          <w:b/>
          <w:caps/>
          <w:color w:val="73767D"/>
          <w:sz w:val="24"/>
        </w:rPr>
        <w:t>Přílohy</w:t>
      </w:r>
      <w:bookmarkEnd w:id="81"/>
      <w:r w:rsidR="003366A3" w:rsidRPr="00D33447">
        <w:rPr>
          <w:rFonts w:cs="Segoe UI"/>
          <w:b/>
          <w:caps/>
          <w:color w:val="73767D"/>
          <w:sz w:val="24"/>
        </w:rPr>
        <w:t xml:space="preserve"> </w:t>
      </w:r>
      <w:r w:rsidR="00D33447">
        <w:rPr>
          <w:rFonts w:cs="Segoe UI"/>
          <w:b/>
          <w:caps/>
          <w:color w:val="73767D"/>
          <w:sz w:val="24"/>
        </w:rPr>
        <w:t>–</w:t>
      </w:r>
      <w:r w:rsidR="003366A3" w:rsidRPr="00D33447">
        <w:rPr>
          <w:rFonts w:cs="Segoe UI"/>
          <w:b/>
          <w:caps/>
          <w:color w:val="73767D"/>
          <w:sz w:val="24"/>
        </w:rPr>
        <w:t xml:space="preserve"> nezávazné</w:t>
      </w:r>
    </w:p>
    <w:p w14:paraId="094CF4EF" w14:textId="173C9515" w:rsidR="009B5BF7" w:rsidRPr="00403F9E" w:rsidRDefault="009B5BF7" w:rsidP="009B5BF7">
      <w:pPr>
        <w:rPr>
          <w:rFonts w:cs="Segoe UI"/>
        </w:rPr>
      </w:pPr>
      <w:r w:rsidRPr="00403F9E">
        <w:rPr>
          <w:rFonts w:cs="Segoe UI"/>
        </w:rPr>
        <w:t xml:space="preserve">Příloha č. </w:t>
      </w:r>
      <w:r w:rsidR="003C34CC">
        <w:rPr>
          <w:rFonts w:cs="Segoe UI"/>
        </w:rPr>
        <w:t>1</w:t>
      </w:r>
      <w:r w:rsidRPr="00403F9E">
        <w:rPr>
          <w:rFonts w:cs="Segoe UI"/>
        </w:rPr>
        <w:t xml:space="preserve"> – Formulář se zadávacími podmínkami</w:t>
      </w:r>
    </w:p>
    <w:p w14:paraId="685D2E71" w14:textId="0A2FF65D" w:rsidR="009B5BF7" w:rsidRPr="00403F9E" w:rsidRDefault="009B5BF7" w:rsidP="009B5BF7">
      <w:pPr>
        <w:rPr>
          <w:rFonts w:cs="Segoe UI"/>
        </w:rPr>
      </w:pPr>
      <w:r w:rsidRPr="00403F9E">
        <w:rPr>
          <w:rFonts w:cs="Segoe UI"/>
        </w:rPr>
        <w:t xml:space="preserve">Příloha č. </w:t>
      </w:r>
      <w:r w:rsidR="003C34CC">
        <w:rPr>
          <w:rFonts w:cs="Segoe UI"/>
        </w:rPr>
        <w:t>2</w:t>
      </w:r>
      <w:r w:rsidRPr="00403F9E">
        <w:rPr>
          <w:rFonts w:cs="Segoe UI"/>
        </w:rPr>
        <w:t xml:space="preserve"> – Pověření komise / jiné osoby k otevírání, posouzení a hodnocení nabídek</w:t>
      </w:r>
    </w:p>
    <w:p w14:paraId="59CB990A" w14:textId="5A4368B0" w:rsidR="009B5BF7" w:rsidRPr="00403F9E" w:rsidRDefault="009B5BF7" w:rsidP="009B5BF7">
      <w:pPr>
        <w:rPr>
          <w:rFonts w:cs="Segoe UI"/>
        </w:rPr>
      </w:pPr>
      <w:r w:rsidRPr="00403F9E">
        <w:rPr>
          <w:rFonts w:cs="Segoe UI"/>
        </w:rPr>
        <w:t xml:space="preserve">Příloha č. </w:t>
      </w:r>
      <w:r w:rsidR="003C34CC">
        <w:rPr>
          <w:rFonts w:cs="Segoe UI"/>
        </w:rPr>
        <w:t>3</w:t>
      </w:r>
      <w:r w:rsidRPr="00403F9E">
        <w:rPr>
          <w:rFonts w:cs="Segoe UI"/>
        </w:rPr>
        <w:t xml:space="preserve"> – </w:t>
      </w:r>
      <w:r w:rsidR="00581778">
        <w:rPr>
          <w:rFonts w:cs="Segoe UI"/>
        </w:rPr>
        <w:t>Čestné p</w:t>
      </w:r>
      <w:r w:rsidRPr="00403F9E">
        <w:rPr>
          <w:rFonts w:cs="Segoe UI"/>
        </w:rPr>
        <w:t>rohlášení o neexistenci střetu zájmů</w:t>
      </w:r>
    </w:p>
    <w:p w14:paraId="74C19336" w14:textId="67140A51" w:rsidR="00581778" w:rsidRDefault="009B5BF7" w:rsidP="009B5BF7">
      <w:pPr>
        <w:rPr>
          <w:rFonts w:cs="Segoe UI"/>
        </w:rPr>
      </w:pPr>
      <w:r w:rsidRPr="00403F9E">
        <w:rPr>
          <w:rFonts w:cs="Segoe UI"/>
        </w:rPr>
        <w:t xml:space="preserve">Příloha č. </w:t>
      </w:r>
      <w:r w:rsidR="003C34CC">
        <w:rPr>
          <w:rFonts w:cs="Segoe UI"/>
        </w:rPr>
        <w:t>4</w:t>
      </w:r>
      <w:r w:rsidRPr="00403F9E">
        <w:rPr>
          <w:rFonts w:cs="Segoe UI"/>
        </w:rPr>
        <w:t xml:space="preserve"> – Protokol o otevírání, posouzení a hodnocení nabídek</w:t>
      </w:r>
    </w:p>
    <w:p w14:paraId="595CF6CC" w14:textId="720D591D" w:rsidR="003C34CC" w:rsidRDefault="003C34CC" w:rsidP="009B5BF7">
      <w:pPr>
        <w:rPr>
          <w:rFonts w:cs="Segoe UI"/>
        </w:rPr>
      </w:pPr>
      <w:r>
        <w:rPr>
          <w:rFonts w:cs="Segoe UI"/>
        </w:rPr>
        <w:t>Příloha č. 5 – Oznámení o výsledku výběrového řízení</w:t>
      </w:r>
    </w:p>
    <w:p w14:paraId="09453FF0" w14:textId="77777777" w:rsidR="00821515" w:rsidRDefault="00581778" w:rsidP="009B5BF7">
      <w:r>
        <w:rPr>
          <w:rFonts w:cs="Segoe UI"/>
        </w:rPr>
        <w:t xml:space="preserve">Příloha č. 6 – Čestné prohlášení </w:t>
      </w:r>
      <w:r>
        <w:t>k vyloučení střetu zájmů</w:t>
      </w:r>
    </w:p>
    <w:p w14:paraId="64DA5906" w14:textId="2522711D" w:rsidR="009B5BF7" w:rsidRPr="00403F9E" w:rsidRDefault="00821515" w:rsidP="00002D46">
      <w:pPr>
        <w:rPr>
          <w:rFonts w:cs="Segoe UI"/>
        </w:rPr>
      </w:pPr>
      <w:r>
        <w:t>Příloha č. 7 – Čestné prohlášení ve vztahu k ruským / běloruským subjektům</w:t>
      </w:r>
      <w:r w:rsidR="00581778" w:rsidRPr="00403F9E">
        <w:rPr>
          <w:rFonts w:cs="Segoe UI"/>
        </w:rPr>
        <w:t xml:space="preserve"> </w:t>
      </w:r>
      <w:r w:rsidR="009B5BF7" w:rsidRPr="00403F9E">
        <w:rPr>
          <w:rFonts w:cs="Segoe UI"/>
        </w:rPr>
        <w:br w:type="page"/>
      </w:r>
    </w:p>
    <w:p w14:paraId="27961638" w14:textId="23F30973" w:rsidR="009B5BF7" w:rsidRPr="00D33447" w:rsidRDefault="009B5BF7" w:rsidP="002F0FC1">
      <w:pPr>
        <w:pStyle w:val="Ploha"/>
        <w:spacing w:after="240"/>
        <w:rPr>
          <w:color w:val="73767D"/>
        </w:rPr>
      </w:pPr>
      <w:bookmarkStart w:id="82" w:name="_Toc7182230"/>
      <w:bookmarkStart w:id="83" w:name="_Toc124086500"/>
      <w:r w:rsidRPr="00D33447">
        <w:rPr>
          <w:color w:val="73767D"/>
        </w:rPr>
        <w:t xml:space="preserve">Příloha č. </w:t>
      </w:r>
      <w:r w:rsidR="00A2129C">
        <w:rPr>
          <w:color w:val="73767D"/>
        </w:rPr>
        <w:t>1</w:t>
      </w:r>
      <w:r w:rsidRPr="00D33447">
        <w:rPr>
          <w:color w:val="73767D"/>
        </w:rPr>
        <w:t xml:space="preserve"> – Formulář se zadávacími podmínkami</w:t>
      </w:r>
      <w:bookmarkEnd w:id="82"/>
      <w:bookmarkEnd w:id="83"/>
    </w:p>
    <w:tbl>
      <w:tblPr>
        <w:tblStyle w:val="Mkatabulky"/>
        <w:tblW w:w="0" w:type="auto"/>
        <w:tblLook w:val="04A0" w:firstRow="1" w:lastRow="0" w:firstColumn="1" w:lastColumn="0" w:noHBand="0" w:noVBand="1"/>
      </w:tblPr>
      <w:tblGrid>
        <w:gridCol w:w="9070"/>
      </w:tblGrid>
      <w:tr w:rsidR="009B5BF7" w:rsidRPr="00403F9E" w14:paraId="64515D0C" w14:textId="77777777" w:rsidTr="00A62B2A">
        <w:tc>
          <w:tcPr>
            <w:tcW w:w="9212" w:type="dxa"/>
            <w:tcBorders>
              <w:top w:val="nil"/>
              <w:left w:val="nil"/>
              <w:right w:val="nil"/>
            </w:tcBorders>
          </w:tcPr>
          <w:p w14:paraId="43DF306B" w14:textId="1FD816D1" w:rsidR="009B5BF7" w:rsidRPr="00403F9E" w:rsidRDefault="009B5BF7" w:rsidP="008A4783">
            <w:pPr>
              <w:spacing w:after="120"/>
              <w:jc w:val="center"/>
              <w:rPr>
                <w:rFonts w:cs="Segoe UI"/>
                <w:b/>
              </w:rPr>
            </w:pPr>
            <w:r w:rsidRPr="00403F9E">
              <w:rPr>
                <w:rFonts w:cs="Segoe UI"/>
                <w:b/>
              </w:rPr>
              <w:t xml:space="preserve">VÝZVA K PODÁNÍ </w:t>
            </w:r>
            <w:r w:rsidR="00681CA6">
              <w:rPr>
                <w:rFonts w:cs="Segoe UI"/>
                <w:b/>
              </w:rPr>
              <w:t>NABÍDEK</w:t>
            </w:r>
          </w:p>
        </w:tc>
      </w:tr>
      <w:tr w:rsidR="009B5BF7" w:rsidRPr="00D33447" w14:paraId="4F874523" w14:textId="77777777" w:rsidTr="00A62B2A">
        <w:tc>
          <w:tcPr>
            <w:tcW w:w="9212" w:type="dxa"/>
          </w:tcPr>
          <w:p w14:paraId="206B8FF2" w14:textId="77777777" w:rsidR="009B5BF7" w:rsidRPr="00D33447" w:rsidRDefault="009B5BF7" w:rsidP="002F0FC1">
            <w:pPr>
              <w:spacing w:before="0"/>
              <w:rPr>
                <w:rFonts w:cs="Segoe UI"/>
                <w:b/>
              </w:rPr>
            </w:pPr>
            <w:r w:rsidRPr="00D33447">
              <w:rPr>
                <w:rFonts w:cs="Segoe UI"/>
                <w:b/>
              </w:rPr>
              <w:t>Zadavatel:</w:t>
            </w:r>
          </w:p>
          <w:p w14:paraId="597DF0AF" w14:textId="69C1F258" w:rsidR="009B5BF7" w:rsidRPr="00D33447" w:rsidRDefault="002710F2" w:rsidP="002F0FC1">
            <w:pPr>
              <w:spacing w:before="0"/>
              <w:rPr>
                <w:rFonts w:cs="Segoe UI"/>
                <w:i/>
              </w:rPr>
            </w:pPr>
            <w:r w:rsidRPr="002710F2">
              <w:rPr>
                <w:rFonts w:cs="Segoe UI"/>
                <w:i/>
              </w:rPr>
              <w:t xml:space="preserve">u </w:t>
            </w:r>
            <w:r w:rsidRPr="008A4783">
              <w:rPr>
                <w:rFonts w:cs="Segoe UI"/>
                <w:i/>
                <w:u w:val="single"/>
              </w:rPr>
              <w:t>právnické osoby</w:t>
            </w:r>
            <w:r w:rsidRPr="002710F2">
              <w:rPr>
                <w:rFonts w:cs="Segoe UI"/>
                <w:i/>
              </w:rPr>
              <w:t xml:space="preserve"> obchodní firma nebo název, právní forma, sídlo, identifikační číslo, bylo-li přiděleno / u </w:t>
            </w:r>
            <w:r w:rsidRPr="008A4783">
              <w:rPr>
                <w:rFonts w:cs="Segoe UI"/>
                <w:i/>
                <w:u w:val="single"/>
              </w:rPr>
              <w:t>fyzické osoby</w:t>
            </w:r>
            <w:r w:rsidRPr="002710F2">
              <w:rPr>
                <w:rFonts w:cs="Segoe UI"/>
                <w:i/>
              </w:rPr>
              <w:t xml:space="preserve"> obchodní firma nebo jméno a příjmení, identifikační číslo, bylo-li přiděleno</w:t>
            </w:r>
          </w:p>
        </w:tc>
      </w:tr>
      <w:tr w:rsidR="009B5BF7" w:rsidRPr="00D33447" w14:paraId="64B59155" w14:textId="77777777" w:rsidTr="00A62B2A">
        <w:tc>
          <w:tcPr>
            <w:tcW w:w="9212" w:type="dxa"/>
          </w:tcPr>
          <w:p w14:paraId="6427FE0D" w14:textId="77777777" w:rsidR="009B5BF7" w:rsidRPr="00D33447" w:rsidRDefault="009B5BF7" w:rsidP="002F0FC1">
            <w:pPr>
              <w:spacing w:before="0"/>
              <w:rPr>
                <w:rFonts w:cs="Segoe UI"/>
                <w:b/>
              </w:rPr>
            </w:pPr>
            <w:r w:rsidRPr="00D33447">
              <w:rPr>
                <w:rFonts w:cs="Segoe UI"/>
                <w:b/>
              </w:rPr>
              <w:t>Název zakázky:</w:t>
            </w:r>
          </w:p>
          <w:p w14:paraId="6A374095" w14:textId="280F0D81" w:rsidR="00D07E67" w:rsidRPr="00D33447" w:rsidRDefault="00D07E67" w:rsidP="002F0FC1">
            <w:pPr>
              <w:spacing w:before="0"/>
              <w:rPr>
                <w:rFonts w:cs="Segoe UI"/>
                <w:i/>
              </w:rPr>
            </w:pPr>
          </w:p>
        </w:tc>
      </w:tr>
      <w:tr w:rsidR="009B5BF7" w:rsidRPr="00D33447" w14:paraId="63BE0126" w14:textId="77777777" w:rsidTr="00A62B2A">
        <w:tc>
          <w:tcPr>
            <w:tcW w:w="9212" w:type="dxa"/>
          </w:tcPr>
          <w:p w14:paraId="249557BA" w14:textId="75FFF27B" w:rsidR="009B5BF7" w:rsidRPr="00D33447" w:rsidRDefault="009B5BF7" w:rsidP="002F0FC1">
            <w:pPr>
              <w:spacing w:before="0"/>
              <w:rPr>
                <w:rFonts w:cs="Segoe UI"/>
              </w:rPr>
            </w:pPr>
            <w:r w:rsidRPr="00D33447">
              <w:rPr>
                <w:rFonts w:cs="Segoe UI"/>
                <w:b/>
              </w:rPr>
              <w:t>Druh zakázky:</w:t>
            </w:r>
          </w:p>
          <w:p w14:paraId="105338FD" w14:textId="77064E51" w:rsidR="009B5BF7" w:rsidRPr="00D33447" w:rsidRDefault="009B5BF7" w:rsidP="00D07E67">
            <w:pPr>
              <w:spacing w:before="0"/>
              <w:rPr>
                <w:rFonts w:cs="Segoe UI"/>
                <w:i/>
              </w:rPr>
            </w:pPr>
            <w:r w:rsidRPr="00D33447">
              <w:rPr>
                <w:rFonts w:cs="Segoe UI"/>
                <w:i/>
              </w:rPr>
              <w:t>dodávky, služby nebo stavební práce</w:t>
            </w:r>
          </w:p>
        </w:tc>
      </w:tr>
      <w:tr w:rsidR="00E37393" w:rsidRPr="00D33447" w14:paraId="2571C8D4" w14:textId="77777777" w:rsidTr="00A62B2A">
        <w:tc>
          <w:tcPr>
            <w:tcW w:w="9212" w:type="dxa"/>
          </w:tcPr>
          <w:p w14:paraId="238B66FB" w14:textId="77777777" w:rsidR="00E37393" w:rsidRPr="00D33447" w:rsidRDefault="00E37393" w:rsidP="002F0FC1">
            <w:pPr>
              <w:spacing w:before="0"/>
              <w:rPr>
                <w:rFonts w:cs="Segoe UI"/>
                <w:b/>
              </w:rPr>
            </w:pPr>
            <w:r w:rsidRPr="00D33447">
              <w:rPr>
                <w:rFonts w:cs="Segoe UI"/>
                <w:b/>
              </w:rPr>
              <w:t>Informace o rozdělení zakázky na části:</w:t>
            </w:r>
          </w:p>
          <w:p w14:paraId="2E3E41DF" w14:textId="3843794A" w:rsidR="00E37393" w:rsidRPr="00D33447" w:rsidRDefault="00E37393" w:rsidP="00E37393">
            <w:pPr>
              <w:spacing w:before="0"/>
              <w:rPr>
                <w:rFonts w:cs="Segoe UI"/>
                <w:b/>
              </w:rPr>
            </w:pPr>
            <w:r w:rsidRPr="00D33447">
              <w:rPr>
                <w:rFonts w:cs="Segoe UI"/>
                <w:i/>
              </w:rPr>
              <w:t>Zakázka je rozdělena na následující části:… / Zakázka není rozdělena na části.</w:t>
            </w:r>
          </w:p>
        </w:tc>
      </w:tr>
      <w:tr w:rsidR="009B5BF7" w:rsidRPr="00D33447" w14:paraId="1AFE8E5F" w14:textId="77777777" w:rsidTr="00A62B2A">
        <w:tc>
          <w:tcPr>
            <w:tcW w:w="9212" w:type="dxa"/>
          </w:tcPr>
          <w:p w14:paraId="0B3EF456" w14:textId="77777777" w:rsidR="009B5BF7" w:rsidRPr="00D33447" w:rsidRDefault="009B5BF7" w:rsidP="002F0FC1">
            <w:pPr>
              <w:spacing w:before="0"/>
              <w:rPr>
                <w:rFonts w:cs="Segoe UI"/>
                <w:b/>
              </w:rPr>
            </w:pPr>
            <w:r w:rsidRPr="00D33447">
              <w:rPr>
                <w:rFonts w:cs="Segoe UI"/>
                <w:b/>
              </w:rPr>
              <w:t>Financování předmětu zakázky:</w:t>
            </w:r>
          </w:p>
          <w:p w14:paraId="09303F71" w14:textId="507B0A96" w:rsidR="009B5BF7" w:rsidRPr="00D33447" w:rsidRDefault="009B5BF7" w:rsidP="002F0FC1">
            <w:pPr>
              <w:spacing w:before="0"/>
              <w:rPr>
                <w:rFonts w:cs="Segoe UI"/>
                <w:i/>
              </w:rPr>
            </w:pPr>
            <w:r w:rsidRPr="00D33447">
              <w:rPr>
                <w:rFonts w:cs="Segoe UI"/>
                <w:i/>
              </w:rPr>
              <w:t>Tento projekt je spolufinancován</w:t>
            </w:r>
            <w:r w:rsidR="00D07E67" w:rsidRPr="00D33447">
              <w:rPr>
                <w:rFonts w:cs="Segoe UI"/>
                <w:i/>
              </w:rPr>
              <w:t xml:space="preserve"> z rozpočtu SFŽP ČR v rámci programu</w:t>
            </w:r>
            <w:r w:rsidRPr="00D33447">
              <w:rPr>
                <w:rFonts w:cs="Segoe UI"/>
                <w:i/>
              </w:rPr>
              <w:t>…</w:t>
            </w:r>
          </w:p>
        </w:tc>
      </w:tr>
      <w:tr w:rsidR="009B5BF7" w:rsidRPr="00D33447" w14:paraId="1CE9472A" w14:textId="77777777" w:rsidTr="00A62B2A">
        <w:tc>
          <w:tcPr>
            <w:tcW w:w="9212" w:type="dxa"/>
          </w:tcPr>
          <w:p w14:paraId="32A88E75" w14:textId="77777777" w:rsidR="009B5BF7" w:rsidRPr="00D33447" w:rsidRDefault="009B5BF7" w:rsidP="002F0FC1">
            <w:pPr>
              <w:spacing w:before="0"/>
              <w:rPr>
                <w:rFonts w:cs="Segoe UI"/>
                <w:b/>
              </w:rPr>
            </w:pPr>
            <w:r w:rsidRPr="00D33447">
              <w:rPr>
                <w:rFonts w:cs="Segoe UI"/>
                <w:b/>
              </w:rPr>
              <w:t>Lhůta pro podání nabídky:</w:t>
            </w:r>
          </w:p>
          <w:p w14:paraId="076DDDF9" w14:textId="77777777" w:rsidR="009B5BF7" w:rsidRPr="00D33447" w:rsidRDefault="009B5BF7" w:rsidP="002F0FC1">
            <w:pPr>
              <w:spacing w:before="0"/>
              <w:rPr>
                <w:rFonts w:cs="Segoe UI"/>
                <w:i/>
              </w:rPr>
            </w:pPr>
            <w:r w:rsidRPr="00D33447">
              <w:rPr>
                <w:rFonts w:cs="Segoe UI"/>
                <w:i/>
              </w:rPr>
              <w:t>datum (dd. mm. rrrr), hodina (hh:mm)</w:t>
            </w:r>
          </w:p>
        </w:tc>
      </w:tr>
      <w:tr w:rsidR="009B5BF7" w:rsidRPr="00D33447" w14:paraId="49DF54A8" w14:textId="77777777" w:rsidTr="00A62B2A">
        <w:tc>
          <w:tcPr>
            <w:tcW w:w="9212" w:type="dxa"/>
          </w:tcPr>
          <w:p w14:paraId="3C5BE874" w14:textId="77777777" w:rsidR="009B5BF7" w:rsidRPr="00D33447" w:rsidRDefault="009B5BF7" w:rsidP="002F0FC1">
            <w:pPr>
              <w:spacing w:before="0"/>
              <w:rPr>
                <w:rFonts w:cs="Segoe UI"/>
                <w:b/>
              </w:rPr>
            </w:pPr>
            <w:r w:rsidRPr="00D33447">
              <w:rPr>
                <w:rFonts w:cs="Segoe UI"/>
                <w:b/>
              </w:rPr>
              <w:t>Místo pro podání nabídky:</w:t>
            </w:r>
          </w:p>
          <w:p w14:paraId="2CF18DF2" w14:textId="0EFE082C" w:rsidR="009B5BF7" w:rsidRPr="00D33447" w:rsidRDefault="009B5BF7" w:rsidP="002F0FC1">
            <w:pPr>
              <w:spacing w:before="0"/>
              <w:rPr>
                <w:rFonts w:cs="Segoe UI"/>
                <w:i/>
              </w:rPr>
            </w:pPr>
            <w:r w:rsidRPr="00D33447">
              <w:rPr>
                <w:rFonts w:cs="Segoe UI"/>
                <w:i/>
              </w:rPr>
              <w:t>adresa, místnost příp. jiná bližší specifikace</w:t>
            </w:r>
            <w:r w:rsidR="00A2129C">
              <w:rPr>
                <w:rFonts w:cs="Segoe UI"/>
                <w:i/>
              </w:rPr>
              <w:t xml:space="preserve"> (</w:t>
            </w:r>
            <w:r w:rsidR="00A2129C" w:rsidRPr="00A2129C">
              <w:rPr>
                <w:rFonts w:cs="Segoe UI"/>
                <w:i/>
              </w:rPr>
              <w:t>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p>
        </w:tc>
      </w:tr>
      <w:tr w:rsidR="00A91C42" w:rsidRPr="00D33447" w14:paraId="16C44F35" w14:textId="77777777" w:rsidTr="00A62B2A">
        <w:tc>
          <w:tcPr>
            <w:tcW w:w="9212" w:type="dxa"/>
          </w:tcPr>
          <w:p w14:paraId="2DDADC6E" w14:textId="5CC451CF" w:rsidR="00A91C42" w:rsidRPr="00D33447" w:rsidRDefault="00A91C42" w:rsidP="00A91C42">
            <w:pPr>
              <w:spacing w:before="0"/>
              <w:rPr>
                <w:b/>
              </w:rPr>
            </w:pPr>
            <w:r w:rsidRPr="00D33447">
              <w:rPr>
                <w:b/>
              </w:rPr>
              <w:t>Elektronický nástroj pro podání nabídky:</w:t>
            </w:r>
          </w:p>
          <w:p w14:paraId="38C91F58" w14:textId="56910D4B" w:rsidR="00A91C42" w:rsidRPr="00D33447" w:rsidRDefault="00A91C42" w:rsidP="00A91C42">
            <w:pPr>
              <w:spacing w:before="0"/>
              <w:rPr>
                <w:rFonts w:cs="Segoe UI"/>
                <w:b/>
              </w:rPr>
            </w:pPr>
            <w:r w:rsidRPr="00D33447">
              <w:rPr>
                <w:i/>
              </w:rPr>
              <w:t>pokud jsou nabídky podávány elektronicky</w:t>
            </w:r>
          </w:p>
        </w:tc>
      </w:tr>
      <w:tr w:rsidR="009B5BF7" w:rsidRPr="00D33447" w14:paraId="740AEFB0" w14:textId="77777777" w:rsidTr="00A62B2A">
        <w:tc>
          <w:tcPr>
            <w:tcW w:w="9212" w:type="dxa"/>
          </w:tcPr>
          <w:p w14:paraId="17BF7F69" w14:textId="77777777" w:rsidR="009B5BF7" w:rsidRPr="00D33447" w:rsidRDefault="009B5BF7" w:rsidP="002F0FC1">
            <w:pPr>
              <w:spacing w:before="0"/>
              <w:rPr>
                <w:rFonts w:cs="Segoe UI"/>
                <w:b/>
              </w:rPr>
            </w:pPr>
            <w:r w:rsidRPr="00D33447">
              <w:rPr>
                <w:rFonts w:cs="Segoe UI"/>
                <w:b/>
              </w:rPr>
              <w:t>Předmět zakázky:</w:t>
            </w:r>
          </w:p>
          <w:p w14:paraId="28879279" w14:textId="4605C16E" w:rsidR="009B5BF7" w:rsidRPr="00D33447" w:rsidRDefault="009B5BF7" w:rsidP="006E6B49">
            <w:pPr>
              <w:spacing w:before="0"/>
              <w:rPr>
                <w:rFonts w:cs="Segoe UI"/>
                <w:i/>
              </w:rPr>
            </w:pPr>
            <w:r w:rsidRPr="00D33447">
              <w:rPr>
                <w:rFonts w:cs="Segoe UI"/>
                <w:i/>
              </w:rPr>
              <w:t>specifikace předmětu zakázky v podrobnostech nezbytných pro zpracování nabídky (lze odkázat</w:t>
            </w:r>
            <w:r w:rsidR="00D33447">
              <w:rPr>
                <w:rFonts w:cs="Segoe UI"/>
                <w:i/>
              </w:rPr>
              <w:br/>
            </w:r>
            <w:r w:rsidRPr="00D33447">
              <w:rPr>
                <w:rFonts w:cs="Segoe UI"/>
                <w:i/>
              </w:rPr>
              <w:t>na samostatné přílohy, např. projektovou dokumentaci)</w:t>
            </w:r>
          </w:p>
        </w:tc>
      </w:tr>
      <w:tr w:rsidR="009B5BF7" w:rsidRPr="00D33447" w14:paraId="57175A48" w14:textId="77777777" w:rsidTr="00A62B2A">
        <w:tc>
          <w:tcPr>
            <w:tcW w:w="9212" w:type="dxa"/>
          </w:tcPr>
          <w:p w14:paraId="629A3AEE" w14:textId="77777777" w:rsidR="009B5BF7" w:rsidRPr="00D33447" w:rsidRDefault="009B5BF7" w:rsidP="002F0FC1">
            <w:pPr>
              <w:spacing w:before="0"/>
              <w:rPr>
                <w:rFonts w:cs="Segoe UI"/>
                <w:b/>
              </w:rPr>
            </w:pPr>
            <w:r w:rsidRPr="00D33447">
              <w:rPr>
                <w:rFonts w:cs="Segoe UI"/>
                <w:b/>
              </w:rPr>
              <w:t>Kritéria hodnocení:</w:t>
            </w:r>
          </w:p>
          <w:p w14:paraId="6E0E8AEC" w14:textId="23D00260" w:rsidR="009B5BF7" w:rsidRPr="00D33447" w:rsidRDefault="009B5BF7" w:rsidP="002F0FC1">
            <w:pPr>
              <w:tabs>
                <w:tab w:val="left" w:pos="4536"/>
              </w:tabs>
              <w:spacing w:before="0"/>
              <w:rPr>
                <w:rFonts w:cs="Segoe UI"/>
                <w:i/>
              </w:rPr>
            </w:pPr>
            <w:r w:rsidRPr="00D33447">
              <w:rPr>
                <w:rFonts w:cs="Segoe UI"/>
                <w:i/>
              </w:rPr>
              <w:t>1) kritérium váha (v %) nebo jiný matematický vztah</w:t>
            </w:r>
          </w:p>
          <w:p w14:paraId="41222CA4" w14:textId="61ECA479" w:rsidR="0014369B" w:rsidRPr="00D33447" w:rsidRDefault="0014369B" w:rsidP="006E6B49">
            <w:pPr>
              <w:tabs>
                <w:tab w:val="left" w:pos="4536"/>
              </w:tabs>
              <w:spacing w:before="0"/>
              <w:rPr>
                <w:rFonts w:cs="Segoe UI"/>
                <w:i/>
              </w:rPr>
            </w:pPr>
            <w:r w:rsidRPr="00D33447">
              <w:rPr>
                <w:rFonts w:cs="Segoe UI"/>
                <w:i/>
              </w:rPr>
              <w:t>lze stanovit i kritéria hodnocení spojená s předmětem zakázky, která vyjadřují kvalitativní, environmentální nebo sociální hlediska (kritéria kvality), blíže definovány v odst. 2.1</w:t>
            </w:r>
            <w:r w:rsidR="0025379F">
              <w:rPr>
                <w:rFonts w:cs="Segoe UI"/>
                <w:i/>
              </w:rPr>
              <w:t>0</w:t>
            </w:r>
            <w:r w:rsidRPr="00D33447">
              <w:rPr>
                <w:rFonts w:cs="Segoe UI"/>
                <w:i/>
              </w:rPr>
              <w:t>.1</w:t>
            </w:r>
            <w:r w:rsidR="0025379F">
              <w:rPr>
                <w:rFonts w:cs="Segoe UI"/>
                <w:i/>
              </w:rPr>
              <w:t>1</w:t>
            </w:r>
            <w:r w:rsidRPr="00D33447">
              <w:rPr>
                <w:rFonts w:cs="Segoe UI"/>
                <w:i/>
              </w:rPr>
              <w:t xml:space="preserve"> a 2.1</w:t>
            </w:r>
            <w:r w:rsidR="0025379F">
              <w:rPr>
                <w:rFonts w:cs="Segoe UI"/>
                <w:i/>
              </w:rPr>
              <w:t>0</w:t>
            </w:r>
            <w:r w:rsidRPr="00D33447">
              <w:rPr>
                <w:rFonts w:cs="Segoe UI"/>
                <w:i/>
              </w:rPr>
              <w:t>.1</w:t>
            </w:r>
            <w:r w:rsidR="0025379F">
              <w:rPr>
                <w:rFonts w:cs="Segoe UI"/>
                <w:i/>
              </w:rPr>
              <w:t>2</w:t>
            </w:r>
            <w:r w:rsidRPr="00D33447">
              <w:rPr>
                <w:rFonts w:cs="Segoe UI"/>
                <w:i/>
              </w:rPr>
              <w:t xml:space="preserve"> Pokynů SFŽP ČR</w:t>
            </w:r>
          </w:p>
        </w:tc>
      </w:tr>
      <w:tr w:rsidR="009B5BF7" w:rsidRPr="00D33447" w14:paraId="20F799BC" w14:textId="77777777" w:rsidTr="00A62B2A">
        <w:tc>
          <w:tcPr>
            <w:tcW w:w="9212" w:type="dxa"/>
          </w:tcPr>
          <w:p w14:paraId="35EF59AB" w14:textId="77777777" w:rsidR="009B5BF7" w:rsidRPr="00D33447" w:rsidRDefault="009B5BF7" w:rsidP="002F0FC1">
            <w:pPr>
              <w:spacing w:before="0"/>
              <w:rPr>
                <w:rFonts w:cs="Segoe UI"/>
                <w:b/>
              </w:rPr>
            </w:pPr>
            <w:r w:rsidRPr="00D33447">
              <w:rPr>
                <w:rFonts w:cs="Segoe UI"/>
                <w:b/>
              </w:rPr>
              <w:t>Metoda hodnocení nabídek:</w:t>
            </w:r>
          </w:p>
          <w:p w14:paraId="3A4FC2F9" w14:textId="77777777" w:rsidR="009B5BF7" w:rsidRPr="00D33447" w:rsidRDefault="009B5BF7" w:rsidP="002F0FC1">
            <w:pPr>
              <w:spacing w:before="0"/>
              <w:rPr>
                <w:rFonts w:cs="Segoe UI"/>
                <w:i/>
              </w:rPr>
            </w:pPr>
            <w:r w:rsidRPr="00D33447">
              <w:rPr>
                <w:rFonts w:cs="Segoe UI"/>
                <w:i/>
              </w:rPr>
              <w:t>přesný popis způsobu hodnocení jednotlivých kritérií hodnocení</w:t>
            </w:r>
          </w:p>
        </w:tc>
      </w:tr>
      <w:tr w:rsidR="009B5BF7" w:rsidRPr="00D33447" w14:paraId="1CFAA47F" w14:textId="77777777" w:rsidTr="00A62B2A">
        <w:tc>
          <w:tcPr>
            <w:tcW w:w="9212" w:type="dxa"/>
          </w:tcPr>
          <w:p w14:paraId="55D17B84" w14:textId="77777777" w:rsidR="009B5BF7" w:rsidRPr="00D33447" w:rsidRDefault="009B5BF7" w:rsidP="002F0FC1">
            <w:pPr>
              <w:spacing w:before="0"/>
              <w:rPr>
                <w:rFonts w:cs="Segoe UI"/>
              </w:rPr>
            </w:pPr>
            <w:r w:rsidRPr="00D33447">
              <w:rPr>
                <w:rFonts w:cs="Segoe UI"/>
                <w:b/>
              </w:rPr>
              <w:t>Způsob jednání s účastníky výběrového řízení:</w:t>
            </w:r>
          </w:p>
          <w:p w14:paraId="607C55F6" w14:textId="77777777" w:rsidR="009B5BF7" w:rsidRPr="00D33447" w:rsidRDefault="009B5BF7" w:rsidP="002F0FC1">
            <w:pPr>
              <w:spacing w:before="0"/>
              <w:rPr>
                <w:rFonts w:cs="Segoe UI"/>
                <w:i/>
              </w:rPr>
            </w:pPr>
            <w:r w:rsidRPr="00D33447">
              <w:rPr>
                <w:rFonts w:cs="Segoe UI"/>
                <w:i/>
              </w:rPr>
              <w:t>pokud zadavatel s účastníky hodlá o nabídkách jednat</w:t>
            </w:r>
          </w:p>
        </w:tc>
      </w:tr>
      <w:tr w:rsidR="009B5BF7" w:rsidRPr="00D33447" w14:paraId="3A8DFDE4" w14:textId="77777777" w:rsidTr="00A62B2A">
        <w:tc>
          <w:tcPr>
            <w:tcW w:w="9212" w:type="dxa"/>
          </w:tcPr>
          <w:p w14:paraId="568565B7" w14:textId="77777777" w:rsidR="009B5BF7" w:rsidRPr="00D33447" w:rsidRDefault="009B5BF7" w:rsidP="002F0FC1">
            <w:pPr>
              <w:spacing w:before="0"/>
              <w:rPr>
                <w:rFonts w:cs="Segoe UI"/>
                <w:b/>
              </w:rPr>
            </w:pPr>
            <w:r w:rsidRPr="00D33447">
              <w:rPr>
                <w:rFonts w:cs="Segoe UI"/>
                <w:b/>
              </w:rPr>
              <w:t>Podmínky a požadavky na zpracování nabídky:</w:t>
            </w:r>
          </w:p>
          <w:p w14:paraId="569C058E" w14:textId="17A18BA2" w:rsidR="009B5BF7" w:rsidRPr="00D33447" w:rsidRDefault="009B5BF7" w:rsidP="00D33447">
            <w:pPr>
              <w:spacing w:before="0"/>
              <w:jc w:val="left"/>
              <w:rPr>
                <w:rFonts w:cs="Segoe UI"/>
                <w:i/>
              </w:rPr>
            </w:pPr>
            <w:r w:rsidRPr="00D33447">
              <w:rPr>
                <w:rFonts w:cs="Segoe UI"/>
                <w:i/>
              </w:rPr>
              <w:t xml:space="preserve">jaké údaje týkající se předmětu zakázky a jeho realizace mají </w:t>
            </w:r>
            <w:r w:rsidR="00D07E67" w:rsidRPr="00D33447">
              <w:rPr>
                <w:rFonts w:cs="Segoe UI"/>
                <w:i/>
              </w:rPr>
              <w:t>dodavatelé</w:t>
            </w:r>
            <w:r w:rsidRPr="00D33447">
              <w:rPr>
                <w:rFonts w:cs="Segoe UI"/>
                <w:i/>
              </w:rPr>
              <w:t xml:space="preserve"> v nabídkách uvést,</w:t>
            </w:r>
            <w:r w:rsidR="00D33447">
              <w:rPr>
                <w:rFonts w:cs="Segoe UI"/>
                <w:i/>
              </w:rPr>
              <w:br/>
            </w:r>
            <w:r w:rsidRPr="00D33447">
              <w:rPr>
                <w:rFonts w:cs="Segoe UI"/>
                <w:i/>
              </w:rPr>
              <w:t>aby mohl zadavatel posoudit soulad nabídky se zadávacími podmínkami</w:t>
            </w:r>
          </w:p>
        </w:tc>
      </w:tr>
      <w:tr w:rsidR="009B5BF7" w:rsidRPr="00D33447" w14:paraId="44CB0EE7" w14:textId="77777777" w:rsidTr="00A62B2A">
        <w:tc>
          <w:tcPr>
            <w:tcW w:w="9212" w:type="dxa"/>
          </w:tcPr>
          <w:p w14:paraId="7451DD7B" w14:textId="77777777" w:rsidR="009B5BF7" w:rsidRPr="00D33447" w:rsidRDefault="009B5BF7" w:rsidP="002F0FC1">
            <w:pPr>
              <w:spacing w:before="0"/>
              <w:rPr>
                <w:rFonts w:cs="Segoe UI"/>
                <w:b/>
              </w:rPr>
            </w:pPr>
            <w:r w:rsidRPr="00D33447">
              <w:rPr>
                <w:rFonts w:cs="Segoe UI"/>
                <w:b/>
              </w:rPr>
              <w:t>Požadavek na způsob zpracování nabídkové ceny:</w:t>
            </w:r>
          </w:p>
          <w:p w14:paraId="03AAA6BB" w14:textId="77777777" w:rsidR="009B5BF7" w:rsidRPr="00D33447" w:rsidRDefault="009B5BF7" w:rsidP="002F0FC1">
            <w:pPr>
              <w:spacing w:before="0"/>
              <w:rPr>
                <w:rFonts w:cs="Segoe UI"/>
                <w:i/>
              </w:rPr>
            </w:pPr>
            <w:r w:rsidRPr="00D33447">
              <w:rPr>
                <w:rFonts w:cs="Segoe UI"/>
                <w:i/>
              </w:rPr>
              <w:t>včetně uvedení ceny bez DPH a/nebo včetně DPH</w:t>
            </w:r>
          </w:p>
        </w:tc>
      </w:tr>
      <w:tr w:rsidR="009B5BF7" w:rsidRPr="00D33447" w14:paraId="1D48BCEE" w14:textId="77777777" w:rsidTr="00A62B2A">
        <w:tc>
          <w:tcPr>
            <w:tcW w:w="9212" w:type="dxa"/>
          </w:tcPr>
          <w:p w14:paraId="3D078BE2" w14:textId="77777777" w:rsidR="009B5BF7" w:rsidRPr="00D33447" w:rsidRDefault="009B5BF7" w:rsidP="002F0FC1">
            <w:pPr>
              <w:spacing w:before="0"/>
              <w:rPr>
                <w:rFonts w:cs="Segoe UI"/>
                <w:b/>
              </w:rPr>
            </w:pPr>
            <w:r w:rsidRPr="00D33447">
              <w:rPr>
                <w:rFonts w:cs="Segoe UI"/>
                <w:b/>
              </w:rPr>
              <w:t>Doba a místo plnění zakázky:</w:t>
            </w:r>
          </w:p>
          <w:p w14:paraId="4B96DA46" w14:textId="242BDCC1" w:rsidR="00D07E67" w:rsidRPr="00D33447" w:rsidRDefault="00D07E67" w:rsidP="00D07E67">
            <w:pPr>
              <w:spacing w:before="0"/>
              <w:rPr>
                <w:rFonts w:cs="Segoe UI"/>
                <w:i/>
              </w:rPr>
            </w:pPr>
            <w:r w:rsidRPr="00D33447">
              <w:rPr>
                <w:rFonts w:cs="Segoe UI"/>
                <w:i/>
              </w:rPr>
              <w:t>p</w:t>
            </w:r>
            <w:r w:rsidR="00681CA6" w:rsidRPr="00D33447">
              <w:rPr>
                <w:rFonts w:cs="Segoe UI"/>
                <w:i/>
              </w:rPr>
              <w:t>ředpokl</w:t>
            </w:r>
            <w:r w:rsidRPr="00D33447">
              <w:rPr>
                <w:rFonts w:cs="Segoe UI"/>
                <w:i/>
              </w:rPr>
              <w:t>á</w:t>
            </w:r>
            <w:r w:rsidR="00681CA6" w:rsidRPr="00D33447">
              <w:rPr>
                <w:rFonts w:cs="Segoe UI"/>
                <w:i/>
              </w:rPr>
              <w:t>d</w:t>
            </w:r>
            <w:r w:rsidRPr="00D33447">
              <w:rPr>
                <w:rFonts w:cs="Segoe UI"/>
                <w:i/>
              </w:rPr>
              <w:t>aný termín</w:t>
            </w:r>
            <w:r w:rsidR="00681CA6" w:rsidRPr="00D33447">
              <w:rPr>
                <w:rFonts w:cs="Segoe UI"/>
                <w:i/>
              </w:rPr>
              <w:t xml:space="preserve"> zahájení plnění, plnění </w:t>
            </w:r>
            <w:r w:rsidR="009B5BF7" w:rsidRPr="00D33447">
              <w:rPr>
                <w:rFonts w:cs="Segoe UI"/>
                <w:i/>
              </w:rPr>
              <w:t xml:space="preserve">od – do, </w:t>
            </w:r>
            <w:r w:rsidRPr="00D33447">
              <w:rPr>
                <w:rFonts w:cs="Segoe UI"/>
                <w:i/>
              </w:rPr>
              <w:t xml:space="preserve">plnění </w:t>
            </w:r>
            <w:r w:rsidR="00406B3C" w:rsidRPr="00D33447">
              <w:rPr>
                <w:rFonts w:cs="Segoe UI"/>
                <w:i/>
              </w:rPr>
              <w:t xml:space="preserve">v dnech, týdnech, apod., </w:t>
            </w:r>
          </w:p>
          <w:p w14:paraId="658E4061" w14:textId="328FA417" w:rsidR="009B5BF7" w:rsidRPr="00D33447" w:rsidRDefault="009B5BF7" w:rsidP="00D07E67">
            <w:pPr>
              <w:spacing w:before="0"/>
              <w:rPr>
                <w:rFonts w:cs="Segoe UI"/>
                <w:i/>
              </w:rPr>
            </w:pPr>
            <w:r w:rsidRPr="00D33447">
              <w:rPr>
                <w:rFonts w:cs="Segoe UI"/>
                <w:i/>
              </w:rPr>
              <w:t>konkrétní určení místa plnění</w:t>
            </w:r>
          </w:p>
        </w:tc>
      </w:tr>
      <w:tr w:rsidR="009B5BF7" w:rsidRPr="00D33447" w14:paraId="735420F1" w14:textId="77777777" w:rsidTr="00A62B2A">
        <w:tc>
          <w:tcPr>
            <w:tcW w:w="9212" w:type="dxa"/>
          </w:tcPr>
          <w:p w14:paraId="0A84BB53" w14:textId="77777777" w:rsidR="009B5BF7" w:rsidRPr="00D33447" w:rsidRDefault="009B5BF7" w:rsidP="002F0FC1">
            <w:pPr>
              <w:spacing w:before="0"/>
              <w:rPr>
                <w:rFonts w:cs="Segoe UI"/>
              </w:rPr>
            </w:pPr>
            <w:r w:rsidRPr="00D33447">
              <w:rPr>
                <w:rFonts w:cs="Segoe UI"/>
                <w:b/>
              </w:rPr>
              <w:t>Požadavky na varianty nabídek:</w:t>
            </w:r>
          </w:p>
          <w:p w14:paraId="21130FDC" w14:textId="77777777" w:rsidR="009B5BF7" w:rsidRPr="00D33447" w:rsidRDefault="009B5BF7" w:rsidP="002F0FC1">
            <w:pPr>
              <w:spacing w:before="0"/>
              <w:rPr>
                <w:rFonts w:cs="Segoe UI"/>
                <w:i/>
              </w:rPr>
            </w:pPr>
            <w:r w:rsidRPr="00D33447">
              <w:rPr>
                <w:rFonts w:cs="Segoe UI"/>
                <w:i/>
              </w:rPr>
              <w:t>pokud zadavatel varianty nabídek připouští</w:t>
            </w:r>
          </w:p>
        </w:tc>
      </w:tr>
      <w:tr w:rsidR="009B5BF7" w:rsidRPr="00D33447" w14:paraId="14C62A90" w14:textId="77777777" w:rsidTr="00A62B2A">
        <w:tc>
          <w:tcPr>
            <w:tcW w:w="9212" w:type="dxa"/>
          </w:tcPr>
          <w:p w14:paraId="7D80BC53" w14:textId="77777777" w:rsidR="009B5BF7" w:rsidRPr="00D33447" w:rsidRDefault="009B5BF7" w:rsidP="002F0FC1">
            <w:pPr>
              <w:spacing w:before="0"/>
              <w:rPr>
                <w:rFonts w:cs="Segoe UI"/>
              </w:rPr>
            </w:pPr>
            <w:r w:rsidRPr="00D33447">
              <w:rPr>
                <w:rFonts w:cs="Segoe UI"/>
                <w:b/>
              </w:rPr>
              <w:t>Vysvětlení zadávacích podmínek:</w:t>
            </w:r>
          </w:p>
          <w:p w14:paraId="4EC5C93E" w14:textId="2B767608" w:rsidR="009B5BF7" w:rsidRPr="00D33447" w:rsidRDefault="00681CA6" w:rsidP="00D33447">
            <w:pPr>
              <w:spacing w:before="0"/>
              <w:jc w:val="left"/>
              <w:rPr>
                <w:rFonts w:cs="Segoe UI"/>
                <w:i/>
              </w:rPr>
            </w:pPr>
            <w:r w:rsidRPr="00D33447">
              <w:rPr>
                <w:rFonts w:cs="Segoe UI"/>
                <w:i/>
              </w:rPr>
              <w:t>d</w:t>
            </w:r>
            <w:r w:rsidR="009B5BF7" w:rsidRPr="00D33447">
              <w:rPr>
                <w:rFonts w:cs="Segoe UI"/>
                <w:i/>
              </w:rPr>
              <w:t xml:space="preserve">odavatel je oprávněn po zadavateli požadovat vysvětlení zadávacích podmínek. Písemná žádost </w:t>
            </w:r>
            <w:r w:rsidR="00D33447">
              <w:rPr>
                <w:rFonts w:cs="Segoe UI"/>
                <w:i/>
              </w:rPr>
              <w:br/>
            </w:r>
            <w:r w:rsidR="009B5BF7" w:rsidRPr="00D33447">
              <w:rPr>
                <w:rFonts w:cs="Segoe UI"/>
                <w:i/>
              </w:rPr>
              <w:t>musí být zadavateli doručena nejpozději 4 pracovní dny před uplynutím lhůty pro podání nabídek.</w:t>
            </w:r>
          </w:p>
        </w:tc>
      </w:tr>
      <w:tr w:rsidR="006B2B0D" w:rsidRPr="00D33447" w14:paraId="2B537A72" w14:textId="77777777" w:rsidTr="00A62B2A">
        <w:tc>
          <w:tcPr>
            <w:tcW w:w="9212" w:type="dxa"/>
          </w:tcPr>
          <w:p w14:paraId="6F7333CD" w14:textId="7D3AB575" w:rsidR="006B2B0D" w:rsidRPr="00D33447" w:rsidRDefault="006B2B0D" w:rsidP="006B2B0D">
            <w:pPr>
              <w:spacing w:before="0"/>
              <w:rPr>
                <w:rFonts w:cs="Segoe UI"/>
              </w:rPr>
            </w:pPr>
            <w:r>
              <w:rPr>
                <w:rFonts w:cs="Segoe UI"/>
                <w:b/>
              </w:rPr>
              <w:t>Výhrada změn závazku ze smlouvy</w:t>
            </w:r>
            <w:r w:rsidRPr="00D33447">
              <w:rPr>
                <w:rFonts w:cs="Segoe UI"/>
                <w:b/>
              </w:rPr>
              <w:t>:</w:t>
            </w:r>
          </w:p>
          <w:p w14:paraId="40237530" w14:textId="430A64DA" w:rsidR="006B2B0D" w:rsidRPr="00D33447" w:rsidRDefault="006B2B0D" w:rsidP="00B25531">
            <w:pPr>
              <w:spacing w:before="0"/>
              <w:rPr>
                <w:rFonts w:cs="Segoe UI"/>
                <w:b/>
              </w:rPr>
            </w:pPr>
            <w:r>
              <w:rPr>
                <w:rFonts w:cs="Segoe UI"/>
                <w:i/>
              </w:rPr>
              <w:t xml:space="preserve">pokud zadavatel využije výhradu změny závazku ze smlouvy, jednoznačně vymezí </w:t>
            </w:r>
            <w:r w:rsidRPr="006B2B0D">
              <w:rPr>
                <w:rFonts w:cs="Segoe UI"/>
                <w:i/>
              </w:rPr>
              <w:t>podmínky pro tuto změnu a její obsah</w:t>
            </w:r>
            <w:r>
              <w:rPr>
                <w:rFonts w:cs="Segoe UI"/>
                <w:i/>
              </w:rPr>
              <w:t>, přičemž nesmí dojít ke změně celkové povahy zakázky</w:t>
            </w:r>
          </w:p>
        </w:tc>
      </w:tr>
      <w:tr w:rsidR="009B5BF7" w:rsidRPr="00D33447" w14:paraId="36C8B5A9" w14:textId="77777777" w:rsidTr="00A62B2A">
        <w:tc>
          <w:tcPr>
            <w:tcW w:w="9212" w:type="dxa"/>
          </w:tcPr>
          <w:p w14:paraId="115BA464" w14:textId="77777777" w:rsidR="009B5BF7" w:rsidRPr="00D33447" w:rsidRDefault="009B5BF7" w:rsidP="002F0FC1">
            <w:pPr>
              <w:spacing w:before="0"/>
              <w:rPr>
                <w:rFonts w:cs="Segoe UI"/>
                <w:b/>
              </w:rPr>
            </w:pPr>
            <w:r w:rsidRPr="00D33447">
              <w:rPr>
                <w:rFonts w:cs="Segoe UI"/>
                <w:b/>
              </w:rPr>
              <w:t>Požadavky na prokázání kvalifikace:</w:t>
            </w:r>
          </w:p>
          <w:p w14:paraId="03BE4E26" w14:textId="77777777" w:rsidR="009B5BF7" w:rsidRPr="00D33447" w:rsidRDefault="009B5BF7" w:rsidP="002F0FC1">
            <w:pPr>
              <w:spacing w:before="0"/>
              <w:rPr>
                <w:rFonts w:cs="Segoe UI"/>
                <w:i/>
              </w:rPr>
            </w:pPr>
            <w:r w:rsidRPr="00D33447">
              <w:rPr>
                <w:rFonts w:cs="Segoe UI"/>
                <w:i/>
              </w:rPr>
              <w:t>pokud zadavatel požaduje prokázání kvalifikace – NEPOVINNÉ</w:t>
            </w:r>
          </w:p>
        </w:tc>
      </w:tr>
      <w:tr w:rsidR="0019092C" w:rsidRPr="00D33447" w14:paraId="7D5AE0F9" w14:textId="77777777" w:rsidTr="00A62B2A">
        <w:tc>
          <w:tcPr>
            <w:tcW w:w="9212" w:type="dxa"/>
          </w:tcPr>
          <w:p w14:paraId="25FAC513" w14:textId="14D3159D" w:rsidR="0019092C" w:rsidRPr="00D33447" w:rsidRDefault="0019092C" w:rsidP="0019092C">
            <w:pPr>
              <w:spacing w:before="0"/>
              <w:rPr>
                <w:rFonts w:cs="Segoe UI"/>
                <w:b/>
              </w:rPr>
            </w:pPr>
            <w:r>
              <w:rPr>
                <w:rFonts w:cs="Segoe UI"/>
                <w:b/>
              </w:rPr>
              <w:t>Způsob</w:t>
            </w:r>
            <w:r w:rsidRPr="00D33447">
              <w:rPr>
                <w:rFonts w:cs="Segoe UI"/>
                <w:b/>
              </w:rPr>
              <w:t xml:space="preserve"> prokázání kvalifikace</w:t>
            </w:r>
            <w:r>
              <w:rPr>
                <w:rFonts w:cs="Segoe UI"/>
                <w:b/>
              </w:rPr>
              <w:t xml:space="preserve"> vybraným dodavatelem před uzavřením smlouvy</w:t>
            </w:r>
            <w:r w:rsidRPr="00D33447">
              <w:rPr>
                <w:rFonts w:cs="Segoe UI"/>
                <w:b/>
              </w:rPr>
              <w:t>:</w:t>
            </w:r>
          </w:p>
          <w:p w14:paraId="65620B5D" w14:textId="5DDA4962" w:rsidR="0019092C" w:rsidRPr="00D33447" w:rsidRDefault="0019092C" w:rsidP="0019092C">
            <w:pPr>
              <w:spacing w:before="0"/>
              <w:rPr>
                <w:rFonts w:cs="Segoe UI"/>
                <w:b/>
              </w:rPr>
            </w:pPr>
            <w:r w:rsidRPr="00D33447">
              <w:rPr>
                <w:rFonts w:cs="Segoe UI"/>
                <w:i/>
              </w:rPr>
              <w:t xml:space="preserve">pokud zadavatel požaduje </w:t>
            </w:r>
            <w:r>
              <w:rPr>
                <w:rFonts w:cs="Segoe UI"/>
                <w:i/>
              </w:rPr>
              <w:t>předložení dokladů o kvalifikaci v určité formě</w:t>
            </w:r>
            <w:r w:rsidRPr="00D33447">
              <w:rPr>
                <w:rFonts w:cs="Segoe UI"/>
                <w:i/>
              </w:rPr>
              <w:t xml:space="preserve"> </w:t>
            </w:r>
            <w:r>
              <w:rPr>
                <w:rFonts w:cs="Segoe UI"/>
                <w:i/>
              </w:rPr>
              <w:t>od vybraného dodavatele před uzavřením smlouvy</w:t>
            </w:r>
            <w:r w:rsidRPr="00D33447">
              <w:rPr>
                <w:rFonts w:cs="Segoe UI"/>
                <w:i/>
              </w:rPr>
              <w:t xml:space="preserve"> – NEPOVINNÉ</w:t>
            </w:r>
          </w:p>
        </w:tc>
      </w:tr>
      <w:tr w:rsidR="009B5BF7" w:rsidRPr="00403F9E" w14:paraId="7F65A4CC" w14:textId="77777777" w:rsidTr="00A62B2A">
        <w:tc>
          <w:tcPr>
            <w:tcW w:w="9212" w:type="dxa"/>
          </w:tcPr>
          <w:p w14:paraId="4CEDF487" w14:textId="40C91B47" w:rsidR="009B5BF7" w:rsidRPr="00D33447" w:rsidRDefault="009B5BF7" w:rsidP="002F0FC1">
            <w:pPr>
              <w:spacing w:before="0"/>
              <w:rPr>
                <w:rFonts w:cs="Segoe UI"/>
              </w:rPr>
            </w:pPr>
            <w:r w:rsidRPr="00D33447">
              <w:rPr>
                <w:rFonts w:cs="Segoe UI"/>
                <w:b/>
              </w:rPr>
              <w:t>Obchodní podmínky</w:t>
            </w:r>
            <w:r w:rsidR="0019092C">
              <w:rPr>
                <w:rFonts w:cs="Segoe UI"/>
                <w:b/>
              </w:rPr>
              <w:t xml:space="preserve"> a jiné smluvní podmínky</w:t>
            </w:r>
            <w:r w:rsidRPr="00D33447">
              <w:rPr>
                <w:rFonts w:cs="Segoe UI"/>
                <w:b/>
              </w:rPr>
              <w:t>:</w:t>
            </w:r>
          </w:p>
          <w:p w14:paraId="5FCABA9B" w14:textId="77777777" w:rsidR="009B5BF7" w:rsidRPr="00D33447" w:rsidRDefault="009B5BF7" w:rsidP="00D33447">
            <w:pPr>
              <w:spacing w:before="0"/>
              <w:jc w:val="left"/>
              <w:rPr>
                <w:rFonts w:cs="Segoe UI"/>
                <w:i/>
              </w:rPr>
            </w:pPr>
            <w:r w:rsidRPr="00D33447">
              <w:rPr>
                <w:rFonts w:cs="Segoe UI"/>
                <w:i/>
              </w:rPr>
              <w:t>obchodní podmínky, které jsou dodavatelé povinni zahrnout do svých nabídek (nebo zadavatel přiloží jako samostatnou přílohu závazný vzor smlouvy) – NEPOVINNÉ</w:t>
            </w:r>
          </w:p>
        </w:tc>
      </w:tr>
      <w:tr w:rsidR="009B5BF7" w:rsidRPr="00403F9E" w14:paraId="3AEB86C5" w14:textId="77777777" w:rsidTr="00A62B2A">
        <w:tc>
          <w:tcPr>
            <w:tcW w:w="9212" w:type="dxa"/>
          </w:tcPr>
          <w:p w14:paraId="797013CD" w14:textId="77777777" w:rsidR="009B5BF7" w:rsidRPr="00D33447" w:rsidRDefault="009B5BF7" w:rsidP="002F0FC1">
            <w:pPr>
              <w:spacing w:before="0"/>
              <w:rPr>
                <w:rFonts w:cs="Segoe UI"/>
              </w:rPr>
            </w:pPr>
            <w:r w:rsidRPr="00D33447">
              <w:rPr>
                <w:rFonts w:cs="Segoe UI"/>
                <w:b/>
              </w:rPr>
              <w:t>Požadavky na specifikaci případných poddodavatelů:</w:t>
            </w:r>
          </w:p>
          <w:p w14:paraId="5BB49CAD" w14:textId="234A1B7F" w:rsidR="009B5BF7" w:rsidRPr="00D33447" w:rsidRDefault="009B5BF7" w:rsidP="00D33447">
            <w:pPr>
              <w:spacing w:before="0"/>
              <w:jc w:val="left"/>
              <w:rPr>
                <w:rFonts w:cs="Segoe UI"/>
                <w:i/>
              </w:rPr>
            </w:pPr>
            <w:r w:rsidRPr="00D33447">
              <w:rPr>
                <w:rFonts w:cs="Segoe UI"/>
                <w:i/>
              </w:rPr>
              <w:t xml:space="preserve">požadavky na uvedení případných poddodavatelů, jejich identifikačních údajů (obchodní firma / název </w:t>
            </w:r>
            <w:r w:rsidR="002F0FC1" w:rsidRPr="00D33447">
              <w:rPr>
                <w:rFonts w:cs="Segoe UI"/>
                <w:i/>
              </w:rPr>
              <w:t>/ jméno, příjmení, sídlo, IČ</w:t>
            </w:r>
            <w:r w:rsidR="002E2BD0" w:rsidRPr="00D33447">
              <w:rPr>
                <w:rFonts w:cs="Segoe UI"/>
                <w:i/>
              </w:rPr>
              <w:t>O</w:t>
            </w:r>
            <w:r w:rsidR="00A227EB">
              <w:rPr>
                <w:rFonts w:cs="Segoe UI"/>
                <w:i/>
              </w:rPr>
              <w:t>)</w:t>
            </w:r>
            <w:r w:rsidRPr="00D33447">
              <w:rPr>
                <w:rFonts w:cs="Segoe UI"/>
                <w:i/>
              </w:rPr>
              <w:t xml:space="preserve"> a věcné vymezení plnění dodaného jejich prostřednictvím – NEPOVINNÉ</w:t>
            </w:r>
          </w:p>
        </w:tc>
      </w:tr>
      <w:tr w:rsidR="00406B3C" w:rsidRPr="00403F9E" w14:paraId="4D31B9FD" w14:textId="77777777" w:rsidTr="00A62B2A">
        <w:tc>
          <w:tcPr>
            <w:tcW w:w="9212" w:type="dxa"/>
          </w:tcPr>
          <w:p w14:paraId="766FFF61" w14:textId="79E36F62" w:rsidR="00A91C42" w:rsidRPr="00D33447" w:rsidRDefault="00A91C42" w:rsidP="002F0FC1">
            <w:pPr>
              <w:spacing w:before="0"/>
              <w:rPr>
                <w:rFonts w:cs="Segoe UI"/>
                <w:i/>
              </w:rPr>
            </w:pPr>
            <w:r w:rsidRPr="00D33447">
              <w:rPr>
                <w:rFonts w:cs="Segoe UI"/>
                <w:b/>
              </w:rPr>
              <w:t>Zvláštní podmínky plnění zakázky:</w:t>
            </w:r>
          </w:p>
          <w:p w14:paraId="5BB5169F" w14:textId="162D4D55" w:rsidR="00406B3C" w:rsidRPr="00D33447" w:rsidRDefault="00A91C42" w:rsidP="00D33447">
            <w:pPr>
              <w:spacing w:before="0"/>
              <w:jc w:val="left"/>
              <w:rPr>
                <w:rFonts w:cs="Segoe UI"/>
                <w:i/>
              </w:rPr>
            </w:pPr>
            <w:r w:rsidRPr="00D33447">
              <w:rPr>
                <w:rFonts w:cs="Segoe UI"/>
                <w:i/>
              </w:rPr>
              <w:t xml:space="preserve">zejména v oblasti vlivu předmětu zakázky na životní prostředí, sociálních důsledků vyplývajících </w:t>
            </w:r>
            <w:r w:rsidRPr="00D33447">
              <w:rPr>
                <w:rFonts w:cs="Segoe UI"/>
                <w:i/>
              </w:rPr>
              <w:br/>
              <w:t>z předmětu zakázky, hospodářské oblasti nebo inovací – NEPOVINNÉ</w:t>
            </w:r>
          </w:p>
        </w:tc>
      </w:tr>
      <w:tr w:rsidR="009B5BF7" w:rsidRPr="00403F9E" w14:paraId="2953EF75" w14:textId="77777777" w:rsidTr="002F0FC1">
        <w:trPr>
          <w:trHeight w:val="70"/>
        </w:trPr>
        <w:tc>
          <w:tcPr>
            <w:tcW w:w="9212" w:type="dxa"/>
          </w:tcPr>
          <w:p w14:paraId="789DF8F2" w14:textId="77777777" w:rsidR="009B5BF7" w:rsidRPr="00D33447" w:rsidRDefault="009B5BF7" w:rsidP="002F0FC1">
            <w:pPr>
              <w:spacing w:before="0"/>
              <w:rPr>
                <w:rFonts w:cs="Segoe UI"/>
                <w:b/>
              </w:rPr>
            </w:pPr>
            <w:r w:rsidRPr="00D33447">
              <w:rPr>
                <w:rFonts w:cs="Segoe UI"/>
                <w:b/>
              </w:rPr>
              <w:t>Přílohy zadávacích podmínek:</w:t>
            </w:r>
          </w:p>
          <w:p w14:paraId="5F6463C2" w14:textId="77777777" w:rsidR="009B5BF7" w:rsidRPr="00D33447" w:rsidRDefault="009B5BF7" w:rsidP="002F0FC1">
            <w:pPr>
              <w:spacing w:before="0"/>
              <w:rPr>
                <w:rFonts w:cs="Segoe UI"/>
                <w:i/>
              </w:rPr>
            </w:pPr>
            <w:r w:rsidRPr="00D33447">
              <w:rPr>
                <w:rFonts w:cs="Segoe UI"/>
                <w:i/>
              </w:rPr>
              <w:t>např. projektová dokumentace, závazný vzor smlouvy</w:t>
            </w:r>
          </w:p>
        </w:tc>
      </w:tr>
    </w:tbl>
    <w:p w14:paraId="2E82D6C3" w14:textId="77777777" w:rsidR="009B5BF7" w:rsidRPr="00403F9E" w:rsidRDefault="009B5BF7" w:rsidP="009B5BF7">
      <w:pPr>
        <w:rPr>
          <w:rFonts w:cs="Segoe UI"/>
        </w:rPr>
      </w:pPr>
      <w:r w:rsidRPr="00403F9E">
        <w:rPr>
          <w:rFonts w:cs="Segoe UI"/>
        </w:rPr>
        <w:br w:type="page"/>
      </w:r>
    </w:p>
    <w:p w14:paraId="6C75B507" w14:textId="1B51F68F" w:rsidR="009B5BF7" w:rsidRPr="00D33447" w:rsidRDefault="009B5BF7" w:rsidP="00EF3051">
      <w:pPr>
        <w:pStyle w:val="Ploha"/>
        <w:spacing w:after="240"/>
        <w:rPr>
          <w:color w:val="73767D"/>
        </w:rPr>
      </w:pPr>
      <w:bookmarkStart w:id="84" w:name="_Toc7182231"/>
      <w:bookmarkStart w:id="85" w:name="_Toc124086501"/>
      <w:r w:rsidRPr="00D33447">
        <w:rPr>
          <w:color w:val="73767D"/>
        </w:rPr>
        <w:t xml:space="preserve">Příloha č. </w:t>
      </w:r>
      <w:r w:rsidR="00A227EB">
        <w:rPr>
          <w:color w:val="73767D"/>
        </w:rPr>
        <w:t>2</w:t>
      </w:r>
      <w:r w:rsidRPr="00D33447">
        <w:rPr>
          <w:color w:val="73767D"/>
        </w:rPr>
        <w:t xml:space="preserve"> – Pověření komise / jiné osoby k otevírání, posouzení </w:t>
      </w:r>
      <w:r w:rsidR="00203763">
        <w:rPr>
          <w:color w:val="73767D"/>
        </w:rPr>
        <w:br/>
      </w:r>
      <w:r w:rsidRPr="00D33447">
        <w:rPr>
          <w:color w:val="73767D"/>
        </w:rPr>
        <w:t>a hodnocení nabídek</w:t>
      </w:r>
      <w:bookmarkEnd w:id="84"/>
      <w:bookmarkEnd w:id="85"/>
    </w:p>
    <w:tbl>
      <w:tblPr>
        <w:tblStyle w:val="Mkatabulky"/>
        <w:tblW w:w="0" w:type="auto"/>
        <w:tblLook w:val="04A0" w:firstRow="1" w:lastRow="0" w:firstColumn="1" w:lastColumn="0" w:noHBand="0" w:noVBand="1"/>
      </w:tblPr>
      <w:tblGrid>
        <w:gridCol w:w="9070"/>
      </w:tblGrid>
      <w:tr w:rsidR="009B5BF7" w:rsidRPr="00403F9E" w14:paraId="1DB939EA" w14:textId="77777777" w:rsidTr="00A62B2A">
        <w:tc>
          <w:tcPr>
            <w:tcW w:w="9212" w:type="dxa"/>
            <w:tcBorders>
              <w:top w:val="nil"/>
              <w:left w:val="nil"/>
              <w:right w:val="nil"/>
            </w:tcBorders>
          </w:tcPr>
          <w:p w14:paraId="7AAEC49A" w14:textId="77777777" w:rsidR="009B5BF7" w:rsidRPr="00403F9E" w:rsidRDefault="009B5BF7" w:rsidP="00A62B2A">
            <w:pPr>
              <w:spacing w:after="120"/>
              <w:jc w:val="center"/>
              <w:rPr>
                <w:rFonts w:cs="Segoe UI"/>
                <w:b/>
              </w:rPr>
            </w:pPr>
            <w:r w:rsidRPr="00403F9E">
              <w:rPr>
                <w:rFonts w:cs="Segoe UI"/>
                <w:b/>
              </w:rPr>
              <w:t>POVĚŘENÍ KOMISE K OTEVÍRÁNÍ, POSOUZENÍ A HODNOCENÍ NABÍDEK / POVĚŘENÍ JINÉ OSOBY K OTEVÍRÁNÍ, POSOUZENÍ A HODNOCENÍ NABÍDEK</w:t>
            </w:r>
          </w:p>
        </w:tc>
      </w:tr>
      <w:tr w:rsidR="009B5BF7" w:rsidRPr="00626ED2" w14:paraId="661E37B5" w14:textId="77777777" w:rsidTr="00A62B2A">
        <w:tc>
          <w:tcPr>
            <w:tcW w:w="9212" w:type="dxa"/>
          </w:tcPr>
          <w:p w14:paraId="65EF841F" w14:textId="77777777" w:rsidR="009B5BF7" w:rsidRPr="00D33447" w:rsidRDefault="009B5BF7" w:rsidP="002F0FC1">
            <w:pPr>
              <w:spacing w:before="0"/>
              <w:rPr>
                <w:rFonts w:cs="Segoe UI"/>
                <w:b/>
              </w:rPr>
            </w:pPr>
            <w:r w:rsidRPr="00D33447">
              <w:rPr>
                <w:rFonts w:cs="Segoe UI"/>
                <w:b/>
              </w:rPr>
              <w:t>Zadavatel:</w:t>
            </w:r>
          </w:p>
          <w:p w14:paraId="30AC895B" w14:textId="31ACE3C1" w:rsidR="009B5BF7" w:rsidRPr="00D33447" w:rsidRDefault="002710F2" w:rsidP="002F0FC1">
            <w:pPr>
              <w:spacing w:before="0"/>
              <w:rPr>
                <w:rFonts w:cs="Segoe UI"/>
                <w:i/>
              </w:rPr>
            </w:pPr>
            <w:r w:rsidRPr="002710F2">
              <w:rPr>
                <w:rFonts w:cs="Segoe UI"/>
                <w:i/>
              </w:rPr>
              <w:t xml:space="preserve">u </w:t>
            </w:r>
            <w:r w:rsidRPr="008A4783">
              <w:rPr>
                <w:rFonts w:cs="Segoe UI"/>
                <w:i/>
                <w:u w:val="single"/>
              </w:rPr>
              <w:t>právnické osoby</w:t>
            </w:r>
            <w:r w:rsidRPr="002710F2">
              <w:rPr>
                <w:rFonts w:cs="Segoe UI"/>
                <w:i/>
              </w:rPr>
              <w:t xml:space="preserve"> obchodní firma nebo název, právní forma, sídlo, identifikační číslo, bylo-li přiděleno / u </w:t>
            </w:r>
            <w:r w:rsidRPr="008A4783">
              <w:rPr>
                <w:rFonts w:cs="Segoe UI"/>
                <w:i/>
                <w:u w:val="single"/>
              </w:rPr>
              <w:t>fyzické osoby</w:t>
            </w:r>
            <w:r w:rsidRPr="002710F2">
              <w:rPr>
                <w:rFonts w:cs="Segoe UI"/>
                <w:i/>
              </w:rPr>
              <w:t xml:space="preserve"> obchodní firma nebo jméno a příjmení, identifikační číslo, bylo-li přiděleno</w:t>
            </w:r>
          </w:p>
        </w:tc>
      </w:tr>
      <w:tr w:rsidR="009B5BF7" w:rsidRPr="00626ED2" w14:paraId="50479984" w14:textId="77777777" w:rsidTr="00A62B2A">
        <w:tc>
          <w:tcPr>
            <w:tcW w:w="9212" w:type="dxa"/>
          </w:tcPr>
          <w:p w14:paraId="304BF7D1" w14:textId="77777777" w:rsidR="009B5BF7" w:rsidRPr="00D33447" w:rsidRDefault="009B5BF7" w:rsidP="002F0FC1">
            <w:pPr>
              <w:spacing w:before="0"/>
              <w:rPr>
                <w:rFonts w:cs="Segoe UI"/>
                <w:b/>
              </w:rPr>
            </w:pPr>
            <w:r w:rsidRPr="00D33447">
              <w:rPr>
                <w:rFonts w:cs="Segoe UI"/>
                <w:b/>
              </w:rPr>
              <w:t>Název zakázky:</w:t>
            </w:r>
          </w:p>
          <w:p w14:paraId="6D6ED754" w14:textId="77777777" w:rsidR="009B5BF7" w:rsidRPr="00D33447" w:rsidRDefault="009B5BF7" w:rsidP="002F0FC1">
            <w:pPr>
              <w:spacing w:before="0"/>
              <w:rPr>
                <w:rFonts w:cs="Segoe UI"/>
                <w:i/>
              </w:rPr>
            </w:pPr>
          </w:p>
        </w:tc>
      </w:tr>
      <w:tr w:rsidR="009B5BF7" w:rsidRPr="00626ED2" w14:paraId="6CA27166" w14:textId="77777777" w:rsidTr="00A62B2A">
        <w:tc>
          <w:tcPr>
            <w:tcW w:w="9212" w:type="dxa"/>
          </w:tcPr>
          <w:p w14:paraId="65D93B49" w14:textId="77777777" w:rsidR="009B5BF7" w:rsidRPr="00D33447" w:rsidRDefault="009B5BF7" w:rsidP="002F0FC1">
            <w:pPr>
              <w:spacing w:before="0"/>
              <w:rPr>
                <w:rFonts w:cs="Segoe UI"/>
              </w:rPr>
            </w:pPr>
            <w:r w:rsidRPr="00D33447">
              <w:rPr>
                <w:rFonts w:cs="Segoe UI"/>
                <w:b/>
              </w:rPr>
              <w:t>Výše uvedený zadavatel pověřuje k otevírání, posouzení a hodnocení nabídek (komisi):</w:t>
            </w:r>
          </w:p>
          <w:p w14:paraId="59C453A8" w14:textId="77777777" w:rsidR="009B5BF7" w:rsidRPr="00D33447" w:rsidRDefault="009B5BF7" w:rsidP="002F0FC1">
            <w:pPr>
              <w:spacing w:before="0"/>
              <w:rPr>
                <w:rFonts w:cs="Segoe UI"/>
                <w:i/>
              </w:rPr>
            </w:pPr>
            <w:r w:rsidRPr="00D33447">
              <w:rPr>
                <w:rFonts w:cs="Segoe UI"/>
                <w:i/>
              </w:rPr>
              <w:t>Jméno, příjmení</w:t>
            </w:r>
          </w:p>
          <w:p w14:paraId="5BCA42B3" w14:textId="77777777" w:rsidR="009B5BF7" w:rsidRPr="00D33447" w:rsidRDefault="009B5BF7" w:rsidP="002F0FC1">
            <w:pPr>
              <w:spacing w:before="0"/>
              <w:rPr>
                <w:rFonts w:cs="Segoe UI"/>
                <w:i/>
              </w:rPr>
            </w:pPr>
            <w:r w:rsidRPr="00D33447">
              <w:rPr>
                <w:rFonts w:cs="Segoe UI"/>
                <w:i/>
              </w:rPr>
              <w:t>Jméno, příjmení</w:t>
            </w:r>
          </w:p>
          <w:p w14:paraId="796DB1BA" w14:textId="77777777" w:rsidR="009B5BF7" w:rsidRPr="00D33447" w:rsidRDefault="009B5BF7" w:rsidP="002F0FC1">
            <w:pPr>
              <w:spacing w:before="0"/>
              <w:rPr>
                <w:rFonts w:cs="Segoe UI"/>
                <w:i/>
              </w:rPr>
            </w:pPr>
            <w:r w:rsidRPr="00D33447">
              <w:rPr>
                <w:rFonts w:cs="Segoe UI"/>
                <w:i/>
              </w:rPr>
              <w:t>Jméno, příjmení</w:t>
            </w:r>
          </w:p>
          <w:p w14:paraId="00483192" w14:textId="6BB679E3" w:rsidR="009B5BF7" w:rsidRPr="00D33447" w:rsidRDefault="009B5BF7" w:rsidP="008A167C">
            <w:pPr>
              <w:spacing w:before="0"/>
              <w:rPr>
                <w:rFonts w:cs="Segoe UI"/>
                <w:i/>
              </w:rPr>
            </w:pPr>
            <w:r w:rsidRPr="00D33447">
              <w:rPr>
                <w:rFonts w:cs="Segoe UI"/>
                <w:i/>
              </w:rPr>
              <w:t>(</w:t>
            </w:r>
            <w:r w:rsidR="008A167C" w:rsidRPr="00D33447">
              <w:rPr>
                <w:rFonts w:cs="Segoe UI"/>
                <w:i/>
              </w:rPr>
              <w:t xml:space="preserve">je vhodné </w:t>
            </w:r>
            <w:r w:rsidRPr="00D33447">
              <w:rPr>
                <w:rFonts w:cs="Segoe UI"/>
                <w:i/>
              </w:rPr>
              <w:t>pověřit i náhradníky</w:t>
            </w:r>
            <w:r w:rsidR="0025379F">
              <w:rPr>
                <w:rFonts w:cs="Segoe UI"/>
                <w:i/>
              </w:rPr>
              <w:t xml:space="preserve"> členů komise</w:t>
            </w:r>
            <w:r w:rsidRPr="00D33447">
              <w:rPr>
                <w:rFonts w:cs="Segoe UI"/>
                <w:i/>
              </w:rPr>
              <w:t>)</w:t>
            </w:r>
          </w:p>
        </w:tc>
      </w:tr>
      <w:tr w:rsidR="008A167C" w:rsidRPr="00626ED2" w14:paraId="1252F65B" w14:textId="77777777" w:rsidTr="00A62B2A">
        <w:tc>
          <w:tcPr>
            <w:tcW w:w="9212" w:type="dxa"/>
          </w:tcPr>
          <w:p w14:paraId="7D1A14D8" w14:textId="46ABA0C6" w:rsidR="008A167C" w:rsidRPr="00D33447" w:rsidRDefault="008A167C" w:rsidP="002F0FC1">
            <w:pPr>
              <w:spacing w:before="0"/>
              <w:rPr>
                <w:rFonts w:cs="Segoe UI"/>
                <w:b/>
              </w:rPr>
            </w:pPr>
            <w:r w:rsidRPr="00D33447">
              <w:rPr>
                <w:rFonts w:cs="Segoe UI"/>
                <w:b/>
              </w:rPr>
              <w:t>Usnášeníscho</w:t>
            </w:r>
            <w:r w:rsidR="003E4A15" w:rsidRPr="00D33447">
              <w:rPr>
                <w:rFonts w:cs="Segoe UI"/>
                <w:b/>
              </w:rPr>
              <w:t>p</w:t>
            </w:r>
            <w:r w:rsidRPr="00D33447">
              <w:rPr>
                <w:rFonts w:cs="Segoe UI"/>
                <w:b/>
              </w:rPr>
              <w:t>nost komise:</w:t>
            </w:r>
          </w:p>
          <w:p w14:paraId="0D29A95C" w14:textId="297C12C9" w:rsidR="008A167C" w:rsidRPr="00D33447" w:rsidRDefault="003E4A15" w:rsidP="002F0FC1">
            <w:pPr>
              <w:spacing w:before="0"/>
              <w:rPr>
                <w:rFonts w:cs="Segoe UI"/>
                <w:b/>
              </w:rPr>
            </w:pPr>
            <w:r w:rsidRPr="00D33447">
              <w:rPr>
                <w:rFonts w:cs="Segoe UI"/>
                <w:i/>
              </w:rPr>
              <w:t>např. Komise je usnášeníschopná za přítomnosti většiny členů (náhradníků členů) komise.</w:t>
            </w:r>
          </w:p>
        </w:tc>
      </w:tr>
      <w:tr w:rsidR="009B5BF7" w:rsidRPr="00626ED2" w14:paraId="1EAE9556" w14:textId="77777777" w:rsidTr="00A62B2A">
        <w:tc>
          <w:tcPr>
            <w:tcW w:w="9212" w:type="dxa"/>
          </w:tcPr>
          <w:p w14:paraId="2EE53B36" w14:textId="77777777" w:rsidR="009B5BF7" w:rsidRPr="00D33447" w:rsidRDefault="009B5BF7" w:rsidP="002F0FC1">
            <w:pPr>
              <w:spacing w:before="0"/>
              <w:rPr>
                <w:rFonts w:cs="Segoe UI"/>
                <w:b/>
              </w:rPr>
            </w:pPr>
            <w:r w:rsidRPr="00D33447">
              <w:rPr>
                <w:rFonts w:cs="Segoe UI"/>
                <w:b/>
              </w:rPr>
              <w:t>Střet zájmů:</w:t>
            </w:r>
          </w:p>
          <w:p w14:paraId="2B1D50B9" w14:textId="32420CA0" w:rsidR="009B5BF7" w:rsidRPr="00D33447" w:rsidRDefault="009B5BF7" w:rsidP="006E6B49">
            <w:pPr>
              <w:spacing w:before="0"/>
              <w:rPr>
                <w:rFonts w:cs="Segoe UI"/>
              </w:rPr>
            </w:pPr>
            <w:r w:rsidRPr="00D33447">
              <w:rPr>
                <w:rFonts w:cs="Segoe UI"/>
              </w:rPr>
              <w:t xml:space="preserve">Zadavatel pověřené osobě / členům </w:t>
            </w:r>
            <w:r w:rsidR="008A167C" w:rsidRPr="00D33447">
              <w:rPr>
                <w:rFonts w:cs="Segoe UI"/>
              </w:rPr>
              <w:t xml:space="preserve">(náhradníkům) </w:t>
            </w:r>
            <w:r w:rsidRPr="00D33447">
              <w:rPr>
                <w:rFonts w:cs="Segoe UI"/>
              </w:rPr>
              <w:t>komise sděluje, že osoby, které posuzují a</w:t>
            </w:r>
            <w:r w:rsidR="00DE1785">
              <w:rPr>
                <w:rFonts w:cs="Segoe UI"/>
              </w:rPr>
              <w:t> </w:t>
            </w:r>
            <w:r w:rsidRPr="00D33447">
              <w:rPr>
                <w:rFonts w:cs="Segoe UI"/>
              </w:rPr>
              <w:t>hodnotí nabídky, nemohou být ve střetu zájmů.</w:t>
            </w:r>
          </w:p>
        </w:tc>
      </w:tr>
      <w:tr w:rsidR="009B5BF7" w:rsidRPr="00626ED2" w14:paraId="58C15827" w14:textId="77777777" w:rsidTr="00A62B2A">
        <w:tc>
          <w:tcPr>
            <w:tcW w:w="9212" w:type="dxa"/>
          </w:tcPr>
          <w:p w14:paraId="3B074AF8" w14:textId="503E7AEC" w:rsidR="009B5BF7" w:rsidRPr="00D33447" w:rsidRDefault="009B5BF7" w:rsidP="002F0FC1">
            <w:pPr>
              <w:spacing w:before="0"/>
              <w:rPr>
                <w:rFonts w:cs="Segoe UI"/>
                <w:b/>
              </w:rPr>
            </w:pPr>
            <w:r w:rsidRPr="00D33447">
              <w:rPr>
                <w:rFonts w:cs="Segoe UI"/>
                <w:b/>
              </w:rPr>
              <w:t>Datum a podpis zadavatele:</w:t>
            </w:r>
          </w:p>
          <w:p w14:paraId="21D3E33D" w14:textId="6BD6937C" w:rsidR="009B5BF7" w:rsidRPr="00D33447" w:rsidRDefault="009B5BF7" w:rsidP="002F0FC1">
            <w:pPr>
              <w:spacing w:before="0"/>
              <w:rPr>
                <w:rFonts w:cs="Segoe UI"/>
                <w:i/>
              </w:rPr>
            </w:pPr>
          </w:p>
        </w:tc>
      </w:tr>
      <w:tr w:rsidR="009B5BF7" w:rsidRPr="00626ED2" w14:paraId="252504FC" w14:textId="77777777" w:rsidTr="00A62B2A">
        <w:tc>
          <w:tcPr>
            <w:tcW w:w="9212" w:type="dxa"/>
          </w:tcPr>
          <w:p w14:paraId="0C5FA477" w14:textId="77777777" w:rsidR="009B5BF7" w:rsidRPr="00D33447" w:rsidRDefault="009B5BF7" w:rsidP="002F0FC1">
            <w:pPr>
              <w:spacing w:before="0"/>
              <w:rPr>
                <w:rFonts w:cs="Segoe UI"/>
                <w:b/>
              </w:rPr>
            </w:pPr>
            <w:r w:rsidRPr="00D33447">
              <w:rPr>
                <w:rFonts w:cs="Segoe UI"/>
                <w:b/>
              </w:rPr>
              <w:t>Pověřené osobě / Členům komise bylo oznámeno její / jejich pověření:</w:t>
            </w:r>
          </w:p>
          <w:p w14:paraId="4C3529F8" w14:textId="77777777" w:rsidR="009B5BF7" w:rsidRPr="00D33447" w:rsidRDefault="009B5BF7" w:rsidP="002F0FC1">
            <w:pPr>
              <w:spacing w:before="0"/>
              <w:rPr>
                <w:rFonts w:cs="Segoe UI"/>
                <w:i/>
              </w:rPr>
            </w:pPr>
            <w:r w:rsidRPr="00D33447">
              <w:rPr>
                <w:rFonts w:cs="Segoe UI"/>
                <w:i/>
              </w:rPr>
              <w:t>Jméno, příjmení, datum, podpis</w:t>
            </w:r>
          </w:p>
          <w:p w14:paraId="1473EEA3" w14:textId="79EB1963" w:rsidR="009B5BF7" w:rsidRDefault="009B5BF7" w:rsidP="002F0FC1">
            <w:pPr>
              <w:spacing w:before="0"/>
              <w:rPr>
                <w:rFonts w:cs="Segoe UI"/>
                <w:i/>
              </w:rPr>
            </w:pPr>
          </w:p>
          <w:p w14:paraId="4B39F728" w14:textId="77777777" w:rsidR="00D33447" w:rsidRPr="00D33447" w:rsidRDefault="00D33447" w:rsidP="002F0FC1">
            <w:pPr>
              <w:spacing w:before="0"/>
              <w:rPr>
                <w:rFonts w:cs="Segoe UI"/>
                <w:i/>
              </w:rPr>
            </w:pPr>
          </w:p>
          <w:p w14:paraId="349279C8" w14:textId="786C74DA" w:rsidR="009B5BF7" w:rsidRPr="00D33447" w:rsidRDefault="00346CA6" w:rsidP="002F0FC1">
            <w:pPr>
              <w:spacing w:before="0"/>
              <w:rPr>
                <w:rFonts w:cs="Segoe UI"/>
                <w:i/>
              </w:rPr>
            </w:pPr>
            <w:r w:rsidRPr="00D33447">
              <w:rPr>
                <w:rFonts w:cs="Segoe UI"/>
                <w:i/>
              </w:rPr>
              <w:t>Jméno, příjmení, datum, podpis</w:t>
            </w:r>
          </w:p>
          <w:p w14:paraId="7256B702" w14:textId="09CB8DAE" w:rsidR="009B5BF7" w:rsidRDefault="009B5BF7" w:rsidP="002F0FC1">
            <w:pPr>
              <w:spacing w:before="0"/>
              <w:rPr>
                <w:rFonts w:cs="Segoe UI"/>
                <w:i/>
              </w:rPr>
            </w:pPr>
          </w:p>
          <w:p w14:paraId="6106FF03" w14:textId="77777777" w:rsidR="00D33447" w:rsidRPr="00D33447" w:rsidRDefault="00D33447" w:rsidP="002F0FC1">
            <w:pPr>
              <w:spacing w:before="0"/>
              <w:rPr>
                <w:rFonts w:cs="Segoe UI"/>
                <w:i/>
              </w:rPr>
            </w:pPr>
          </w:p>
          <w:p w14:paraId="3B7DF2CB" w14:textId="73CBC0A2" w:rsidR="009B5BF7" w:rsidRPr="00D33447" w:rsidRDefault="00346CA6" w:rsidP="002F0FC1">
            <w:pPr>
              <w:spacing w:before="0"/>
              <w:rPr>
                <w:rFonts w:cs="Segoe UI"/>
                <w:i/>
              </w:rPr>
            </w:pPr>
            <w:r w:rsidRPr="00D33447">
              <w:rPr>
                <w:rFonts w:cs="Segoe UI"/>
                <w:i/>
              </w:rPr>
              <w:t>Jméno, příjmení, datum, podpis</w:t>
            </w:r>
          </w:p>
          <w:p w14:paraId="69D82C36" w14:textId="77777777" w:rsidR="009B5BF7" w:rsidRPr="00D33447" w:rsidRDefault="009B5BF7" w:rsidP="002F0FC1">
            <w:pPr>
              <w:spacing w:before="0"/>
              <w:rPr>
                <w:rFonts w:cs="Segoe UI"/>
                <w:i/>
              </w:rPr>
            </w:pPr>
          </w:p>
        </w:tc>
      </w:tr>
    </w:tbl>
    <w:p w14:paraId="78CB4067" w14:textId="6AAA075A" w:rsidR="009B5BF7" w:rsidRPr="00403F9E" w:rsidRDefault="009B5BF7" w:rsidP="009B5BF7">
      <w:pPr>
        <w:rPr>
          <w:rFonts w:cs="Segoe UI"/>
        </w:rPr>
      </w:pPr>
      <w:r w:rsidRPr="00403F9E">
        <w:rPr>
          <w:rFonts w:cs="Segoe UI"/>
        </w:rPr>
        <w:br w:type="page"/>
      </w:r>
    </w:p>
    <w:p w14:paraId="2872A68E" w14:textId="50AA432C" w:rsidR="009B5BF7" w:rsidRPr="00DE1785" w:rsidRDefault="009B5BF7" w:rsidP="00346CA6">
      <w:pPr>
        <w:pStyle w:val="Ploha"/>
        <w:spacing w:after="240"/>
        <w:rPr>
          <w:color w:val="73767D"/>
        </w:rPr>
      </w:pPr>
      <w:bookmarkStart w:id="86" w:name="_Toc7182232"/>
      <w:bookmarkStart w:id="87" w:name="_Toc124086502"/>
      <w:r w:rsidRPr="00DE1785">
        <w:rPr>
          <w:color w:val="73767D"/>
        </w:rPr>
        <w:t xml:space="preserve">Příloha č. </w:t>
      </w:r>
      <w:r w:rsidR="00A227EB">
        <w:rPr>
          <w:color w:val="73767D"/>
        </w:rPr>
        <w:t>3</w:t>
      </w:r>
      <w:r w:rsidRPr="00DE1785">
        <w:rPr>
          <w:color w:val="73767D"/>
        </w:rPr>
        <w:t xml:space="preserve"> – </w:t>
      </w:r>
      <w:r w:rsidR="001B5308">
        <w:rPr>
          <w:color w:val="73767D"/>
        </w:rPr>
        <w:t xml:space="preserve">Čestné </w:t>
      </w:r>
      <w:r w:rsidRPr="00DE1785">
        <w:rPr>
          <w:color w:val="73767D"/>
        </w:rPr>
        <w:t>Prohlášení o neexistenci střetu zájmů</w:t>
      </w:r>
      <w:bookmarkEnd w:id="86"/>
      <w:bookmarkEnd w:id="87"/>
    </w:p>
    <w:tbl>
      <w:tblPr>
        <w:tblStyle w:val="Mkatabulky"/>
        <w:tblW w:w="0" w:type="auto"/>
        <w:tblLook w:val="04A0" w:firstRow="1" w:lastRow="0" w:firstColumn="1" w:lastColumn="0" w:noHBand="0" w:noVBand="1"/>
      </w:tblPr>
      <w:tblGrid>
        <w:gridCol w:w="9070"/>
      </w:tblGrid>
      <w:tr w:rsidR="009B5BF7" w:rsidRPr="00403F9E" w14:paraId="46E786AF" w14:textId="77777777" w:rsidTr="00A62B2A">
        <w:tc>
          <w:tcPr>
            <w:tcW w:w="9212" w:type="dxa"/>
            <w:tcBorders>
              <w:top w:val="nil"/>
              <w:left w:val="nil"/>
              <w:right w:val="nil"/>
            </w:tcBorders>
          </w:tcPr>
          <w:p w14:paraId="516C683B" w14:textId="46999AA9" w:rsidR="009B5BF7" w:rsidRPr="00403F9E" w:rsidRDefault="001B5308" w:rsidP="00A62B2A">
            <w:pPr>
              <w:spacing w:after="120"/>
              <w:jc w:val="center"/>
              <w:rPr>
                <w:rFonts w:cs="Segoe UI"/>
                <w:b/>
              </w:rPr>
            </w:pPr>
            <w:r>
              <w:rPr>
                <w:rFonts w:cs="Segoe UI"/>
                <w:b/>
              </w:rPr>
              <w:t xml:space="preserve">ČESTNÉ </w:t>
            </w:r>
            <w:r w:rsidR="009B5BF7" w:rsidRPr="00403F9E">
              <w:rPr>
                <w:rFonts w:cs="Segoe UI"/>
                <w:b/>
              </w:rPr>
              <w:t>PROHLÁŠENÍ O NEEXISTENCI STŘETU ZÁJMŮ</w:t>
            </w:r>
          </w:p>
        </w:tc>
      </w:tr>
      <w:tr w:rsidR="009B5BF7" w:rsidRPr="00403F9E" w14:paraId="1A7F5E44" w14:textId="77777777" w:rsidTr="00A62B2A">
        <w:tc>
          <w:tcPr>
            <w:tcW w:w="9212" w:type="dxa"/>
          </w:tcPr>
          <w:p w14:paraId="3B26CCF4" w14:textId="77777777" w:rsidR="009B5BF7" w:rsidRPr="00DE1785" w:rsidRDefault="009B5BF7" w:rsidP="00346CA6">
            <w:pPr>
              <w:spacing w:before="0"/>
              <w:rPr>
                <w:rFonts w:cs="Segoe UI"/>
                <w:b/>
              </w:rPr>
            </w:pPr>
            <w:r w:rsidRPr="00DE1785">
              <w:rPr>
                <w:rFonts w:cs="Segoe UI"/>
                <w:b/>
              </w:rPr>
              <w:t>Zadavatel:</w:t>
            </w:r>
          </w:p>
          <w:p w14:paraId="5A917D43" w14:textId="5FE117D1" w:rsidR="009B5BF7" w:rsidRPr="00DE1785" w:rsidRDefault="002710F2" w:rsidP="00346CA6">
            <w:pPr>
              <w:spacing w:before="0"/>
              <w:rPr>
                <w:rFonts w:cs="Segoe UI"/>
                <w:i/>
              </w:rPr>
            </w:pPr>
            <w:r w:rsidRPr="002710F2">
              <w:rPr>
                <w:rFonts w:cs="Segoe UI"/>
                <w:i/>
              </w:rPr>
              <w:t xml:space="preserve">u </w:t>
            </w:r>
            <w:r w:rsidRPr="008A4783">
              <w:rPr>
                <w:rFonts w:cs="Segoe UI"/>
                <w:i/>
                <w:u w:val="single"/>
              </w:rPr>
              <w:t>právnické osoby</w:t>
            </w:r>
            <w:r w:rsidRPr="002710F2">
              <w:rPr>
                <w:rFonts w:cs="Segoe UI"/>
                <w:i/>
              </w:rPr>
              <w:t xml:space="preserve"> obchodní firma nebo název, právní forma, sídlo, identifikační číslo, bylo-li přiděleno / u </w:t>
            </w:r>
            <w:r w:rsidRPr="008A4783">
              <w:rPr>
                <w:rFonts w:cs="Segoe UI"/>
                <w:i/>
                <w:u w:val="single"/>
              </w:rPr>
              <w:t>fyzické osoby</w:t>
            </w:r>
            <w:r w:rsidRPr="002710F2">
              <w:rPr>
                <w:rFonts w:cs="Segoe UI"/>
                <w:i/>
              </w:rPr>
              <w:t xml:space="preserve"> obchodní firma nebo jméno a příjmení, identifikační číslo, bylo-li přiděleno</w:t>
            </w:r>
          </w:p>
        </w:tc>
      </w:tr>
      <w:tr w:rsidR="009B5BF7" w:rsidRPr="00403F9E" w14:paraId="03D71BBC" w14:textId="77777777" w:rsidTr="00A62B2A">
        <w:tc>
          <w:tcPr>
            <w:tcW w:w="9212" w:type="dxa"/>
          </w:tcPr>
          <w:p w14:paraId="235011E6" w14:textId="77777777" w:rsidR="009B5BF7" w:rsidRPr="00DE1785" w:rsidRDefault="009B5BF7" w:rsidP="00346CA6">
            <w:pPr>
              <w:spacing w:before="0"/>
              <w:rPr>
                <w:rFonts w:cs="Segoe UI"/>
                <w:b/>
              </w:rPr>
            </w:pPr>
            <w:r w:rsidRPr="00DE1785">
              <w:rPr>
                <w:rFonts w:cs="Segoe UI"/>
                <w:b/>
              </w:rPr>
              <w:t>Název zakázky:</w:t>
            </w:r>
          </w:p>
          <w:p w14:paraId="51CB6B10" w14:textId="77777777" w:rsidR="009B5BF7" w:rsidRPr="00DE1785" w:rsidRDefault="009B5BF7" w:rsidP="00346CA6">
            <w:pPr>
              <w:spacing w:before="0"/>
              <w:rPr>
                <w:rFonts w:cs="Segoe UI"/>
                <w:i/>
              </w:rPr>
            </w:pPr>
          </w:p>
        </w:tc>
      </w:tr>
      <w:tr w:rsidR="009B5BF7" w:rsidRPr="00403F9E" w14:paraId="56A8196B" w14:textId="77777777" w:rsidTr="00A62B2A">
        <w:tc>
          <w:tcPr>
            <w:tcW w:w="9212" w:type="dxa"/>
          </w:tcPr>
          <w:p w14:paraId="6E4FA362" w14:textId="77777777" w:rsidR="009B5BF7" w:rsidRPr="00DE1785" w:rsidRDefault="009B5BF7" w:rsidP="00346CA6">
            <w:pPr>
              <w:spacing w:before="0"/>
              <w:rPr>
                <w:rFonts w:cs="Segoe UI"/>
                <w:b/>
              </w:rPr>
            </w:pPr>
            <w:r w:rsidRPr="00DE1785">
              <w:rPr>
                <w:rFonts w:cs="Segoe UI"/>
                <w:b/>
              </w:rPr>
              <w:t>Prohlášení o neexistenci střetu zájmů:</w:t>
            </w:r>
          </w:p>
          <w:p w14:paraId="003BC743" w14:textId="140A9D65" w:rsidR="009B5BF7" w:rsidRPr="00DE1785" w:rsidRDefault="009B5BF7" w:rsidP="00A62B2A">
            <w:pPr>
              <w:rPr>
                <w:rFonts w:cs="Segoe UI"/>
              </w:rPr>
            </w:pPr>
            <w:r w:rsidRPr="00DE1785">
              <w:rPr>
                <w:rFonts w:cs="Segoe UI"/>
              </w:rPr>
              <w:t>Já, níže podepsaný</w:t>
            </w:r>
            <w:r w:rsidR="00A227EB">
              <w:rPr>
                <w:rFonts w:cs="Segoe UI"/>
              </w:rPr>
              <w:t xml:space="preserve"> </w:t>
            </w:r>
            <w:r w:rsidR="00A227EB" w:rsidRPr="00A227EB">
              <w:rPr>
                <w:rFonts w:cs="Segoe UI"/>
                <w:i/>
              </w:rPr>
              <w:t>j</w:t>
            </w:r>
            <w:r w:rsidR="00A227EB">
              <w:rPr>
                <w:rFonts w:cs="Segoe UI"/>
                <w:i/>
              </w:rPr>
              <w:t>méno a</w:t>
            </w:r>
            <w:r w:rsidR="00A227EB" w:rsidRPr="00DE1785">
              <w:rPr>
                <w:rFonts w:cs="Segoe UI"/>
                <w:i/>
              </w:rPr>
              <w:t xml:space="preserve"> příjmení</w:t>
            </w:r>
            <w:r w:rsidRPr="00DE1785">
              <w:rPr>
                <w:rFonts w:cs="Segoe UI"/>
              </w:rPr>
              <w:t>,</w:t>
            </w:r>
          </w:p>
          <w:p w14:paraId="1058151B" w14:textId="1F8C4551" w:rsidR="009B5BF7" w:rsidRPr="00DE1785" w:rsidRDefault="009B5BF7" w:rsidP="006E6B49">
            <w:pPr>
              <w:rPr>
                <w:rFonts w:cs="Segoe UI"/>
              </w:rPr>
            </w:pPr>
            <w:r w:rsidRPr="00DE1785">
              <w:rPr>
                <w:rFonts w:cs="Segoe UI"/>
              </w:rPr>
              <w:t xml:space="preserve">jako člen </w:t>
            </w:r>
            <w:r w:rsidR="0023709B" w:rsidRPr="00DE1785">
              <w:rPr>
                <w:rFonts w:cs="Segoe UI"/>
              </w:rPr>
              <w:t>(náhradník</w:t>
            </w:r>
            <w:r w:rsidR="00BC3763">
              <w:rPr>
                <w:rFonts w:cs="Segoe UI"/>
              </w:rPr>
              <w:t xml:space="preserve"> člena</w:t>
            </w:r>
            <w:r w:rsidR="0023709B" w:rsidRPr="00DE1785">
              <w:rPr>
                <w:rFonts w:cs="Segoe UI"/>
              </w:rPr>
              <w:t xml:space="preserve">) </w:t>
            </w:r>
            <w:r w:rsidRPr="00DE1785">
              <w:rPr>
                <w:rFonts w:cs="Segoe UI"/>
              </w:rPr>
              <w:t>komise pověřený / osoba zadavatelem pověřená pro otevírání, posouzení a hodnocení nabídek, prohlašuji, že si nejsem vědom žádného střetu zájmů, v němž bych se mohl nacházet</w:t>
            </w:r>
            <w:r w:rsidR="00A227EB">
              <w:t xml:space="preserve"> </w:t>
            </w:r>
            <w:r w:rsidR="00A227EB" w:rsidRPr="00A227EB">
              <w:rPr>
                <w:rFonts w:cs="Segoe UI"/>
              </w:rPr>
              <w:t>ve vztahu k dodavatelům, kteří podali nabídku v tomto výběrovém řízení, ať jde o jednotlivce, členy konsorcia nebo navržené poddodavatele</w:t>
            </w:r>
            <w:r w:rsidRPr="00DE1785">
              <w:rPr>
                <w:rFonts w:cs="Segoe UI"/>
              </w:rPr>
              <w:t>.</w:t>
            </w:r>
          </w:p>
          <w:p w14:paraId="1E2E7664" w14:textId="72EA1F1C" w:rsidR="009B5BF7" w:rsidRPr="00DE1785" w:rsidRDefault="009B5BF7" w:rsidP="006E6B49">
            <w:pPr>
              <w:rPr>
                <w:rFonts w:cs="Segoe UI"/>
              </w:rPr>
            </w:pPr>
            <w:r w:rsidRPr="00DE1785">
              <w:rPr>
                <w:rFonts w:cs="Segoe UI"/>
              </w:rPr>
              <w:t>Potvrzuji, že pokud v průběhu výběrového řízení zjistím, že existuje či nastal střet zájmů, neprodleně tuto skutečnost oznámím zadavateli, a pokud se zjistí, že střet zájmů skutečně existuje, upustím od</w:t>
            </w:r>
            <w:r w:rsidR="00DE1785">
              <w:rPr>
                <w:rFonts w:cs="Segoe UI"/>
              </w:rPr>
              <w:t> </w:t>
            </w:r>
            <w:r w:rsidRPr="00DE1785">
              <w:rPr>
                <w:rFonts w:cs="Segoe UI"/>
              </w:rPr>
              <w:t>další účasti ve výběrovém řízení a od všech souvisejících činností.</w:t>
            </w:r>
          </w:p>
          <w:p w14:paraId="7780AA68" w14:textId="77777777" w:rsidR="009B5BF7" w:rsidRPr="00DE1785" w:rsidRDefault="009B5BF7" w:rsidP="006E6B49">
            <w:pPr>
              <w:rPr>
                <w:rFonts w:cs="Segoe UI"/>
              </w:rPr>
            </w:pPr>
            <w:r w:rsidRPr="00DE1785">
              <w:rPr>
                <w:rFonts w:cs="Segoe UI"/>
              </w:rPr>
              <w:t>Rovněž potvrzuji, že zachovám mlčenlivost o všech záležitostech, které mi budou svěřeny v souvislosti s výše uvedenou zakázkou. Nezveřejním žádné důvěrné informace, které mi budou sděleny nebo které zjistím v souvislosti s výše uvedenou zakázkou.</w:t>
            </w:r>
          </w:p>
          <w:p w14:paraId="1E164029" w14:textId="77777777" w:rsidR="009B5BF7" w:rsidRPr="00DE1785" w:rsidRDefault="009B5BF7" w:rsidP="006E6B49">
            <w:pPr>
              <w:rPr>
                <w:rFonts w:cs="Segoe UI"/>
              </w:rPr>
            </w:pPr>
            <w:r w:rsidRPr="00DE1785">
              <w:rPr>
                <w:rFonts w:cs="Segoe UI"/>
              </w:rPr>
              <w:t>Rovněž souhlasím, že si neponechám kopie žádných písemných informací, které mi budou poskytnuty, za účelem jejich zneužití.</w:t>
            </w:r>
          </w:p>
        </w:tc>
      </w:tr>
      <w:tr w:rsidR="009B5BF7" w:rsidRPr="00403F9E" w14:paraId="16066391" w14:textId="77777777" w:rsidTr="00A62B2A">
        <w:tc>
          <w:tcPr>
            <w:tcW w:w="9212" w:type="dxa"/>
          </w:tcPr>
          <w:p w14:paraId="09E40460" w14:textId="77777777" w:rsidR="009B5BF7" w:rsidRPr="00DE1785" w:rsidRDefault="009B5BF7" w:rsidP="00346CA6">
            <w:pPr>
              <w:spacing w:before="0"/>
              <w:rPr>
                <w:rFonts w:cs="Segoe UI"/>
                <w:b/>
              </w:rPr>
            </w:pPr>
            <w:r w:rsidRPr="00DE1785">
              <w:rPr>
                <w:rFonts w:cs="Segoe UI"/>
                <w:b/>
              </w:rPr>
              <w:t>Podpis:</w:t>
            </w:r>
          </w:p>
          <w:p w14:paraId="0B889CF0" w14:textId="77777777" w:rsidR="009B5BF7" w:rsidRPr="00DE1785" w:rsidRDefault="009B5BF7" w:rsidP="00346CA6">
            <w:pPr>
              <w:spacing w:before="0"/>
              <w:rPr>
                <w:rFonts w:cs="Segoe UI"/>
                <w:i/>
              </w:rPr>
            </w:pPr>
            <w:r w:rsidRPr="00DE1785">
              <w:rPr>
                <w:rFonts w:cs="Segoe UI"/>
                <w:i/>
              </w:rPr>
              <w:t>Jméno, příjmení, funkce, datum, podpis</w:t>
            </w:r>
          </w:p>
          <w:p w14:paraId="018A346D" w14:textId="744AD345" w:rsidR="009B5BF7" w:rsidRDefault="009B5BF7" w:rsidP="00346CA6">
            <w:pPr>
              <w:spacing w:before="0"/>
              <w:rPr>
                <w:rFonts w:cs="Segoe UI"/>
                <w:i/>
              </w:rPr>
            </w:pPr>
          </w:p>
          <w:p w14:paraId="7597E28B" w14:textId="77777777" w:rsidR="00DE1785" w:rsidRPr="00DE1785" w:rsidRDefault="00DE1785" w:rsidP="00346CA6">
            <w:pPr>
              <w:spacing w:before="0"/>
              <w:rPr>
                <w:rFonts w:cs="Segoe UI"/>
                <w:i/>
              </w:rPr>
            </w:pPr>
          </w:p>
          <w:p w14:paraId="2E09F1A5" w14:textId="77777777" w:rsidR="009B5BF7" w:rsidRPr="00DE1785" w:rsidRDefault="009B5BF7" w:rsidP="00346CA6">
            <w:pPr>
              <w:spacing w:before="0"/>
              <w:rPr>
                <w:rFonts w:cs="Segoe UI"/>
                <w:i/>
              </w:rPr>
            </w:pPr>
            <w:r w:rsidRPr="00DE1785">
              <w:rPr>
                <w:rFonts w:cs="Segoe UI"/>
                <w:i/>
              </w:rPr>
              <w:t>Jméno, příjmení, funkce, datum, podpis</w:t>
            </w:r>
          </w:p>
          <w:p w14:paraId="569AFE9F" w14:textId="5EDADEAA" w:rsidR="009B5BF7" w:rsidRDefault="009B5BF7" w:rsidP="00346CA6">
            <w:pPr>
              <w:spacing w:before="0"/>
              <w:rPr>
                <w:rFonts w:cs="Segoe UI"/>
                <w:i/>
              </w:rPr>
            </w:pPr>
          </w:p>
          <w:p w14:paraId="0D9CF674" w14:textId="77777777" w:rsidR="00DE1785" w:rsidRPr="00DE1785" w:rsidRDefault="00DE1785" w:rsidP="00346CA6">
            <w:pPr>
              <w:spacing w:before="0"/>
              <w:rPr>
                <w:rFonts w:cs="Segoe UI"/>
                <w:i/>
              </w:rPr>
            </w:pPr>
          </w:p>
          <w:p w14:paraId="13270D74" w14:textId="77777777" w:rsidR="009B5BF7" w:rsidRPr="00DE1785" w:rsidRDefault="009B5BF7" w:rsidP="00346CA6">
            <w:pPr>
              <w:spacing w:before="0"/>
              <w:rPr>
                <w:rFonts w:cs="Segoe UI"/>
                <w:i/>
              </w:rPr>
            </w:pPr>
            <w:r w:rsidRPr="00DE1785">
              <w:rPr>
                <w:rFonts w:cs="Segoe UI"/>
                <w:i/>
              </w:rPr>
              <w:t>Jméno, příjmení, funkce, datum, podpis</w:t>
            </w:r>
          </w:p>
          <w:p w14:paraId="000D3712" w14:textId="17E8F551" w:rsidR="009B5BF7" w:rsidRPr="00DE1785" w:rsidRDefault="009B5BF7" w:rsidP="00346CA6">
            <w:pPr>
              <w:spacing w:before="0"/>
              <w:rPr>
                <w:rFonts w:cs="Segoe UI"/>
                <w:i/>
              </w:rPr>
            </w:pPr>
          </w:p>
        </w:tc>
      </w:tr>
    </w:tbl>
    <w:p w14:paraId="71CCCAF3" w14:textId="748A60CE" w:rsidR="009B5BF7" w:rsidRPr="00403F9E" w:rsidRDefault="009B5BF7" w:rsidP="009B5BF7">
      <w:pPr>
        <w:rPr>
          <w:rFonts w:cs="Segoe UI"/>
        </w:rPr>
      </w:pPr>
      <w:r w:rsidRPr="00403F9E">
        <w:rPr>
          <w:rFonts w:cs="Segoe UI"/>
        </w:rPr>
        <w:br w:type="page"/>
      </w:r>
    </w:p>
    <w:p w14:paraId="5892C800" w14:textId="595B9F91" w:rsidR="009B5BF7" w:rsidRPr="00DE1785" w:rsidRDefault="009B5BF7" w:rsidP="00346CA6">
      <w:pPr>
        <w:pStyle w:val="Ploha"/>
        <w:spacing w:after="240"/>
        <w:rPr>
          <w:color w:val="73767D"/>
        </w:rPr>
      </w:pPr>
      <w:bookmarkStart w:id="88" w:name="_Toc7182233"/>
      <w:bookmarkStart w:id="89" w:name="_Toc124086503"/>
      <w:r w:rsidRPr="00DE1785">
        <w:rPr>
          <w:color w:val="73767D"/>
        </w:rPr>
        <w:t xml:space="preserve">Příloha č. </w:t>
      </w:r>
      <w:r w:rsidR="00A227EB">
        <w:rPr>
          <w:color w:val="73767D"/>
        </w:rPr>
        <w:t>4</w:t>
      </w:r>
      <w:r w:rsidRPr="00DE1785">
        <w:rPr>
          <w:color w:val="73767D"/>
        </w:rPr>
        <w:t xml:space="preserve"> – Protokol o otevírání, posouzení a hodnocení nabídek</w:t>
      </w:r>
      <w:bookmarkEnd w:id="88"/>
      <w:bookmarkEnd w:id="89"/>
    </w:p>
    <w:tbl>
      <w:tblPr>
        <w:tblStyle w:val="Mkatabulky"/>
        <w:tblW w:w="0" w:type="auto"/>
        <w:tblLook w:val="04A0" w:firstRow="1" w:lastRow="0" w:firstColumn="1" w:lastColumn="0" w:noHBand="0" w:noVBand="1"/>
      </w:tblPr>
      <w:tblGrid>
        <w:gridCol w:w="9070"/>
      </w:tblGrid>
      <w:tr w:rsidR="009B5BF7" w:rsidRPr="00403F9E" w14:paraId="7BE8B940" w14:textId="77777777" w:rsidTr="00D00DAD">
        <w:tc>
          <w:tcPr>
            <w:tcW w:w="9070" w:type="dxa"/>
            <w:tcBorders>
              <w:top w:val="nil"/>
              <w:left w:val="nil"/>
              <w:right w:val="nil"/>
            </w:tcBorders>
          </w:tcPr>
          <w:p w14:paraId="120F9C38" w14:textId="77777777" w:rsidR="009B5BF7" w:rsidRPr="00403F9E" w:rsidRDefault="009B5BF7" w:rsidP="00A62B2A">
            <w:pPr>
              <w:spacing w:after="120"/>
              <w:jc w:val="center"/>
              <w:rPr>
                <w:rFonts w:cs="Segoe UI"/>
                <w:b/>
              </w:rPr>
            </w:pPr>
            <w:r w:rsidRPr="00403F9E">
              <w:rPr>
                <w:rFonts w:cs="Segoe UI"/>
                <w:b/>
              </w:rPr>
              <w:t>PROTOKOL O OTEVÍRÁNÍ, POSOUZENÍ A HODNOCENÍ NABÍDEK</w:t>
            </w:r>
          </w:p>
        </w:tc>
      </w:tr>
      <w:tr w:rsidR="009B5BF7" w:rsidRPr="00403F9E" w14:paraId="07C5D1FC" w14:textId="77777777" w:rsidTr="00D00DAD">
        <w:tc>
          <w:tcPr>
            <w:tcW w:w="9070" w:type="dxa"/>
          </w:tcPr>
          <w:p w14:paraId="2A17D333" w14:textId="77777777" w:rsidR="009B5BF7" w:rsidRPr="00DE1785" w:rsidRDefault="009B5BF7" w:rsidP="00346CA6">
            <w:pPr>
              <w:spacing w:before="0"/>
              <w:rPr>
                <w:rFonts w:cs="Segoe UI"/>
                <w:b/>
              </w:rPr>
            </w:pPr>
            <w:r w:rsidRPr="00DE1785">
              <w:rPr>
                <w:rFonts w:cs="Segoe UI"/>
                <w:b/>
              </w:rPr>
              <w:t>Zadavatel:</w:t>
            </w:r>
          </w:p>
          <w:p w14:paraId="6F0E043F" w14:textId="66FC464B" w:rsidR="009B5BF7" w:rsidRPr="00DE1785" w:rsidRDefault="002710F2" w:rsidP="00D678C9">
            <w:pPr>
              <w:spacing w:before="0"/>
              <w:rPr>
                <w:rFonts w:cs="Segoe UI"/>
                <w:i/>
              </w:rPr>
            </w:pPr>
            <w:r w:rsidRPr="002710F2">
              <w:rPr>
                <w:rFonts w:cs="Segoe UI"/>
                <w:i/>
              </w:rPr>
              <w:t xml:space="preserve">u </w:t>
            </w:r>
            <w:r w:rsidRPr="008A4783">
              <w:rPr>
                <w:rFonts w:cs="Segoe UI"/>
                <w:i/>
                <w:u w:val="single"/>
              </w:rPr>
              <w:t>právnické osoby</w:t>
            </w:r>
            <w:r w:rsidRPr="002710F2">
              <w:rPr>
                <w:rFonts w:cs="Segoe UI"/>
                <w:i/>
              </w:rPr>
              <w:t xml:space="preserve"> obchodní firma nebo název, právní forma, sídlo, identifikační číslo, bylo-li přiděleno / u </w:t>
            </w:r>
            <w:r w:rsidRPr="008A4783">
              <w:rPr>
                <w:rFonts w:cs="Segoe UI"/>
                <w:i/>
                <w:u w:val="single"/>
              </w:rPr>
              <w:t>fyzické osoby</w:t>
            </w:r>
            <w:r w:rsidRPr="002710F2">
              <w:rPr>
                <w:rFonts w:cs="Segoe UI"/>
                <w:i/>
              </w:rPr>
              <w:t xml:space="preserve"> obchodní firma nebo jméno a příjmení, identifikační číslo, bylo-li přiděleno</w:t>
            </w:r>
          </w:p>
        </w:tc>
      </w:tr>
      <w:tr w:rsidR="009B5BF7" w:rsidRPr="00403F9E" w14:paraId="34F5C958" w14:textId="77777777" w:rsidTr="00D00DAD">
        <w:tc>
          <w:tcPr>
            <w:tcW w:w="9070" w:type="dxa"/>
          </w:tcPr>
          <w:p w14:paraId="4B157601" w14:textId="77777777" w:rsidR="009B5BF7" w:rsidRPr="00DE1785" w:rsidRDefault="009B5BF7" w:rsidP="00346CA6">
            <w:pPr>
              <w:spacing w:before="0"/>
              <w:rPr>
                <w:rFonts w:cs="Segoe UI"/>
                <w:b/>
              </w:rPr>
            </w:pPr>
            <w:r w:rsidRPr="00DE1785">
              <w:rPr>
                <w:rFonts w:cs="Segoe UI"/>
                <w:b/>
              </w:rPr>
              <w:t>Název zakázky:</w:t>
            </w:r>
          </w:p>
          <w:p w14:paraId="115CECD1" w14:textId="77777777" w:rsidR="009B5BF7" w:rsidRPr="00DE1785" w:rsidRDefault="009B5BF7" w:rsidP="00346CA6">
            <w:pPr>
              <w:spacing w:before="0"/>
              <w:rPr>
                <w:rFonts w:cs="Segoe UI"/>
                <w:i/>
              </w:rPr>
            </w:pPr>
          </w:p>
        </w:tc>
      </w:tr>
      <w:tr w:rsidR="009B5BF7" w:rsidRPr="00403F9E" w14:paraId="7790B01A" w14:textId="77777777" w:rsidTr="00D00DAD">
        <w:tc>
          <w:tcPr>
            <w:tcW w:w="9070" w:type="dxa"/>
          </w:tcPr>
          <w:p w14:paraId="543A1061" w14:textId="77777777" w:rsidR="009B5BF7" w:rsidRPr="00DE1785" w:rsidRDefault="009B5BF7" w:rsidP="00346CA6">
            <w:pPr>
              <w:spacing w:before="0"/>
              <w:rPr>
                <w:rFonts w:cs="Segoe UI"/>
                <w:b/>
              </w:rPr>
            </w:pPr>
            <w:r w:rsidRPr="00DE1785">
              <w:rPr>
                <w:rFonts w:cs="Segoe UI"/>
                <w:b/>
              </w:rPr>
              <w:t>Datum a čas zahájení otevírání obálek:</w:t>
            </w:r>
          </w:p>
          <w:p w14:paraId="52934A28" w14:textId="77777777" w:rsidR="009B5BF7" w:rsidRPr="00DE1785" w:rsidRDefault="009B5BF7" w:rsidP="00346CA6">
            <w:pPr>
              <w:spacing w:before="0"/>
              <w:rPr>
                <w:rFonts w:cs="Segoe UI"/>
                <w:i/>
              </w:rPr>
            </w:pPr>
            <w:r w:rsidRPr="00DE1785">
              <w:rPr>
                <w:rFonts w:cs="Segoe UI"/>
                <w:i/>
              </w:rPr>
              <w:t>datum (dd. mm. rrrr), čas (hh:mm)</w:t>
            </w:r>
          </w:p>
        </w:tc>
      </w:tr>
      <w:tr w:rsidR="009B5BF7" w:rsidRPr="00403F9E" w14:paraId="0A140B8D" w14:textId="77777777" w:rsidTr="00D00DAD">
        <w:tc>
          <w:tcPr>
            <w:tcW w:w="9070" w:type="dxa"/>
          </w:tcPr>
          <w:p w14:paraId="04C0D1E8" w14:textId="77777777" w:rsidR="009B5BF7" w:rsidRPr="00DE1785" w:rsidRDefault="009B5BF7" w:rsidP="00346CA6">
            <w:pPr>
              <w:spacing w:before="0"/>
              <w:rPr>
                <w:rFonts w:cs="Segoe UI"/>
                <w:b/>
              </w:rPr>
            </w:pPr>
            <w:r w:rsidRPr="00DE1785">
              <w:rPr>
                <w:rFonts w:cs="Segoe UI"/>
                <w:b/>
              </w:rPr>
              <w:t>Přítomné osoby:</w:t>
            </w:r>
          </w:p>
          <w:p w14:paraId="74415984" w14:textId="32C5817F" w:rsidR="009B5BF7" w:rsidRPr="00DE1785" w:rsidRDefault="009B5BF7" w:rsidP="00DE1785">
            <w:pPr>
              <w:spacing w:before="0"/>
              <w:jc w:val="left"/>
              <w:rPr>
                <w:rFonts w:cs="Segoe UI"/>
                <w:i/>
              </w:rPr>
            </w:pPr>
            <w:r w:rsidRPr="00DE1785">
              <w:rPr>
                <w:rFonts w:cs="Segoe UI"/>
                <w:i/>
              </w:rPr>
              <w:t>zadavatel, pověřená osoba</w:t>
            </w:r>
            <w:r w:rsidR="00D678C9" w:rsidRPr="00DE1785">
              <w:rPr>
                <w:rFonts w:cs="Segoe UI"/>
                <w:i/>
              </w:rPr>
              <w:t xml:space="preserve"> </w:t>
            </w:r>
            <w:r w:rsidRPr="00DE1785">
              <w:rPr>
                <w:rFonts w:cs="Segoe UI"/>
                <w:i/>
              </w:rPr>
              <w:t>/</w:t>
            </w:r>
            <w:r w:rsidR="00D678C9" w:rsidRPr="00DE1785">
              <w:rPr>
                <w:rFonts w:cs="Segoe UI"/>
                <w:i/>
              </w:rPr>
              <w:t xml:space="preserve"> </w:t>
            </w:r>
            <w:r w:rsidRPr="00DE1785">
              <w:rPr>
                <w:rFonts w:cs="Segoe UI"/>
                <w:i/>
              </w:rPr>
              <w:t>komise, případně jiné osoby (přítomné osoby musí podepsat prohlášení o neexistenci střetu zájmů)</w:t>
            </w:r>
          </w:p>
        </w:tc>
      </w:tr>
      <w:tr w:rsidR="009B5BF7" w:rsidRPr="00403F9E" w14:paraId="55D580A4" w14:textId="77777777" w:rsidTr="00D00DAD">
        <w:tc>
          <w:tcPr>
            <w:tcW w:w="9070" w:type="dxa"/>
          </w:tcPr>
          <w:p w14:paraId="3E0BD798" w14:textId="77777777" w:rsidR="009B5BF7" w:rsidRPr="00DE1785" w:rsidRDefault="009B5BF7" w:rsidP="00346CA6">
            <w:pPr>
              <w:spacing w:before="0"/>
              <w:rPr>
                <w:rFonts w:cs="Segoe UI"/>
                <w:b/>
              </w:rPr>
            </w:pPr>
            <w:r w:rsidRPr="00DE1785">
              <w:rPr>
                <w:rFonts w:cs="Segoe UI"/>
                <w:b/>
              </w:rPr>
              <w:t>Seznam doručených nabídek:</w:t>
            </w:r>
          </w:p>
          <w:p w14:paraId="583E95E8" w14:textId="77777777" w:rsidR="00A227EB" w:rsidRDefault="009B5BF7" w:rsidP="00346CA6">
            <w:pPr>
              <w:spacing w:before="0"/>
              <w:rPr>
                <w:rFonts w:cs="Segoe UI"/>
                <w:i/>
              </w:rPr>
            </w:pPr>
            <w:r w:rsidRPr="00DE1785">
              <w:rPr>
                <w:rFonts w:cs="Segoe UI"/>
              </w:rPr>
              <w:t>Nabídka č. 1</w:t>
            </w:r>
          </w:p>
          <w:p w14:paraId="675AC4F9" w14:textId="3BB0D2AE" w:rsidR="009B5BF7" w:rsidRDefault="00A227EB" w:rsidP="00A227EB">
            <w:pPr>
              <w:pStyle w:val="Odstavecseseznamem"/>
              <w:numPr>
                <w:ilvl w:val="0"/>
                <w:numId w:val="47"/>
              </w:numPr>
              <w:spacing w:before="0"/>
              <w:rPr>
                <w:i/>
              </w:rPr>
            </w:pPr>
            <w:r w:rsidRPr="002710F2">
              <w:rPr>
                <w:i/>
              </w:rPr>
              <w:t xml:space="preserve">u </w:t>
            </w:r>
            <w:r w:rsidRPr="008A4783">
              <w:rPr>
                <w:i/>
                <w:u w:val="single"/>
              </w:rPr>
              <w:t>právnické osoby</w:t>
            </w:r>
            <w:r w:rsidRPr="002710F2">
              <w:rPr>
                <w:i/>
              </w:rPr>
              <w:t xml:space="preserve"> obchodní firma nebo název, právní forma, sídlo, identifikační číslo, bylo-li přiděleno / u </w:t>
            </w:r>
            <w:r w:rsidRPr="008A4783">
              <w:rPr>
                <w:i/>
                <w:u w:val="single"/>
              </w:rPr>
              <w:t>fyzické osoby</w:t>
            </w:r>
            <w:r w:rsidRPr="002710F2">
              <w:rPr>
                <w:i/>
              </w:rPr>
              <w:t xml:space="preserve"> obchodní firma nebo jméno a příjmení, identifikační číslo, bylo-li přiděleno</w:t>
            </w:r>
          </w:p>
          <w:p w14:paraId="7096CE32" w14:textId="58EA942E" w:rsidR="00A227EB" w:rsidRDefault="00A227EB" w:rsidP="00A227EB">
            <w:pPr>
              <w:pStyle w:val="Odstavecseseznamem"/>
              <w:numPr>
                <w:ilvl w:val="0"/>
                <w:numId w:val="47"/>
              </w:numPr>
              <w:spacing w:before="0"/>
              <w:rPr>
                <w:i/>
              </w:rPr>
            </w:pPr>
            <w:r>
              <w:rPr>
                <w:i/>
              </w:rPr>
              <w:t>datum a čas doručení nabídky</w:t>
            </w:r>
          </w:p>
          <w:p w14:paraId="6C605A54" w14:textId="77777777" w:rsidR="00A227EB" w:rsidRDefault="009B5BF7" w:rsidP="00346CA6">
            <w:pPr>
              <w:spacing w:before="0"/>
              <w:rPr>
                <w:rFonts w:cs="Segoe UI"/>
                <w:i/>
              </w:rPr>
            </w:pPr>
            <w:r w:rsidRPr="00DE1785">
              <w:rPr>
                <w:rFonts w:cs="Segoe UI"/>
              </w:rPr>
              <w:t>Nabídka č. 2</w:t>
            </w:r>
          </w:p>
          <w:p w14:paraId="06E69E6D" w14:textId="642C6ED9" w:rsidR="009B5BF7" w:rsidRDefault="00A227EB" w:rsidP="00A227EB">
            <w:pPr>
              <w:pStyle w:val="Odstavecseseznamem"/>
              <w:numPr>
                <w:ilvl w:val="0"/>
                <w:numId w:val="47"/>
              </w:numPr>
              <w:spacing w:before="0"/>
              <w:rPr>
                <w:i/>
              </w:rPr>
            </w:pPr>
            <w:r w:rsidRPr="002710F2">
              <w:rPr>
                <w:i/>
              </w:rPr>
              <w:t xml:space="preserve">u </w:t>
            </w:r>
            <w:r w:rsidRPr="008A4783">
              <w:rPr>
                <w:i/>
                <w:u w:val="single"/>
              </w:rPr>
              <w:t>právnické osoby</w:t>
            </w:r>
            <w:r w:rsidRPr="002710F2">
              <w:rPr>
                <w:i/>
              </w:rPr>
              <w:t xml:space="preserve"> obchodní firma nebo název, právní forma, sídlo, identifikační číslo, bylo-li přiděleno / u </w:t>
            </w:r>
            <w:r w:rsidRPr="008A4783">
              <w:rPr>
                <w:i/>
                <w:u w:val="single"/>
              </w:rPr>
              <w:t>fyzické osoby</w:t>
            </w:r>
            <w:r w:rsidRPr="002710F2">
              <w:rPr>
                <w:i/>
              </w:rPr>
              <w:t xml:space="preserve"> obchodní firma nebo jméno a příjmení, identifikační číslo, bylo-li přiděleno</w:t>
            </w:r>
          </w:p>
          <w:p w14:paraId="20436DBC" w14:textId="329488EA" w:rsidR="00A227EB" w:rsidRPr="00DE1785" w:rsidRDefault="00A227EB" w:rsidP="00A227EB">
            <w:pPr>
              <w:pStyle w:val="Odstavecseseznamem"/>
              <w:numPr>
                <w:ilvl w:val="0"/>
                <w:numId w:val="47"/>
              </w:numPr>
              <w:spacing w:before="0"/>
              <w:rPr>
                <w:i/>
              </w:rPr>
            </w:pPr>
            <w:r>
              <w:rPr>
                <w:i/>
              </w:rPr>
              <w:t>datum a čas doručení nabídky</w:t>
            </w:r>
          </w:p>
        </w:tc>
      </w:tr>
      <w:tr w:rsidR="009B5BF7" w:rsidRPr="00403F9E" w14:paraId="2D61275A" w14:textId="77777777" w:rsidTr="00D00DAD">
        <w:tc>
          <w:tcPr>
            <w:tcW w:w="9070" w:type="dxa"/>
          </w:tcPr>
          <w:p w14:paraId="7AB4E805" w14:textId="77777777" w:rsidR="009B5BF7" w:rsidRPr="00DE1785" w:rsidRDefault="009B5BF7" w:rsidP="00346CA6">
            <w:pPr>
              <w:spacing w:before="0"/>
              <w:rPr>
                <w:rFonts w:cs="Segoe UI"/>
                <w:b/>
              </w:rPr>
            </w:pPr>
            <w:r w:rsidRPr="00DE1785">
              <w:rPr>
                <w:rFonts w:cs="Segoe UI"/>
                <w:b/>
              </w:rPr>
              <w:t>Posouzení nabídek:</w:t>
            </w:r>
          </w:p>
          <w:p w14:paraId="0935FCDC" w14:textId="77777777" w:rsidR="009B5BF7" w:rsidRPr="00DE1785" w:rsidRDefault="009B5BF7" w:rsidP="00346CA6">
            <w:pPr>
              <w:tabs>
                <w:tab w:val="left" w:pos="3975"/>
              </w:tabs>
              <w:spacing w:before="0"/>
              <w:rPr>
                <w:rFonts w:cs="Segoe UI"/>
              </w:rPr>
            </w:pPr>
            <w:r w:rsidRPr="00DE1785">
              <w:rPr>
                <w:rFonts w:cs="Segoe UI"/>
              </w:rPr>
              <w:t>Nabídka č. 1</w:t>
            </w:r>
          </w:p>
          <w:p w14:paraId="77322CE8" w14:textId="77777777" w:rsidR="009B5BF7" w:rsidRPr="006E6B49" w:rsidRDefault="009B5BF7" w:rsidP="00346CA6">
            <w:pPr>
              <w:pStyle w:val="Odstavecseseznamem"/>
              <w:numPr>
                <w:ilvl w:val="0"/>
                <w:numId w:val="47"/>
              </w:numPr>
              <w:spacing w:before="0"/>
              <w:rPr>
                <w:i/>
              </w:rPr>
            </w:pPr>
            <w:r w:rsidRPr="006E6B49">
              <w:rPr>
                <w:i/>
              </w:rPr>
              <w:t>obchodní firma / název / jméno, příjmení dodavatele</w:t>
            </w:r>
          </w:p>
          <w:p w14:paraId="5AF1A7D5" w14:textId="77777777" w:rsidR="009B5BF7" w:rsidRPr="006E6B49" w:rsidRDefault="009B5BF7" w:rsidP="00346CA6">
            <w:pPr>
              <w:pStyle w:val="Odstavecseseznamem"/>
              <w:numPr>
                <w:ilvl w:val="0"/>
                <w:numId w:val="47"/>
              </w:numPr>
              <w:spacing w:before="0"/>
              <w:rPr>
                <w:i/>
              </w:rPr>
            </w:pPr>
            <w:r w:rsidRPr="006E6B49">
              <w:rPr>
                <w:i/>
              </w:rPr>
              <w:t>nabídková cena:</w:t>
            </w:r>
          </w:p>
          <w:p w14:paraId="03C0716C" w14:textId="67797964" w:rsidR="009B5BF7" w:rsidRPr="00DE1785" w:rsidRDefault="009B5BF7" w:rsidP="007F3B22">
            <w:pPr>
              <w:pStyle w:val="Odstavecseseznamem"/>
              <w:numPr>
                <w:ilvl w:val="0"/>
                <w:numId w:val="47"/>
              </w:numPr>
              <w:spacing w:before="0"/>
              <w:jc w:val="left"/>
            </w:pPr>
            <w:r w:rsidRPr="006E6B49">
              <w:rPr>
                <w:i/>
              </w:rPr>
              <w:t xml:space="preserve">výsledek posouzení nabídky: Nabídka ne/splnila </w:t>
            </w:r>
            <w:r w:rsidR="008B6F54" w:rsidRPr="006E6B49">
              <w:rPr>
                <w:i/>
              </w:rPr>
              <w:t xml:space="preserve">stanovené </w:t>
            </w:r>
            <w:r w:rsidRPr="006E6B49">
              <w:rPr>
                <w:i/>
              </w:rPr>
              <w:t>zadávací podmínky</w:t>
            </w:r>
            <w:r w:rsidR="00FC4E24" w:rsidRPr="006E6B49">
              <w:rPr>
                <w:i/>
              </w:rPr>
              <w:t>, včetně odůvodnění</w:t>
            </w:r>
            <w:r w:rsidRPr="00DE1785">
              <w:t>.</w:t>
            </w:r>
          </w:p>
          <w:p w14:paraId="08CBE3F3" w14:textId="77777777" w:rsidR="009B5BF7" w:rsidRPr="00DE1785" w:rsidRDefault="009B5BF7" w:rsidP="00346CA6">
            <w:pPr>
              <w:tabs>
                <w:tab w:val="left" w:pos="3975"/>
              </w:tabs>
              <w:spacing w:before="0"/>
              <w:rPr>
                <w:rFonts w:cs="Segoe UI"/>
              </w:rPr>
            </w:pPr>
            <w:r w:rsidRPr="00DE1785">
              <w:rPr>
                <w:rFonts w:cs="Segoe UI"/>
              </w:rPr>
              <w:t>Nabídka č. 2</w:t>
            </w:r>
          </w:p>
          <w:p w14:paraId="10F49F19" w14:textId="77777777" w:rsidR="009B5BF7" w:rsidRPr="006E6B49" w:rsidRDefault="009B5BF7" w:rsidP="00346CA6">
            <w:pPr>
              <w:pStyle w:val="Odstavecseseznamem"/>
              <w:numPr>
                <w:ilvl w:val="0"/>
                <w:numId w:val="47"/>
              </w:numPr>
              <w:spacing w:before="0"/>
              <w:rPr>
                <w:i/>
              </w:rPr>
            </w:pPr>
            <w:r w:rsidRPr="006E6B49">
              <w:rPr>
                <w:i/>
              </w:rPr>
              <w:t>obchodní firma / název / jméno, příjmení dodavatele</w:t>
            </w:r>
          </w:p>
          <w:p w14:paraId="13882FF1" w14:textId="77777777" w:rsidR="009B5BF7" w:rsidRPr="006E6B49" w:rsidRDefault="009B5BF7" w:rsidP="007F3B22">
            <w:pPr>
              <w:pStyle w:val="Odstavecseseznamem"/>
              <w:numPr>
                <w:ilvl w:val="0"/>
                <w:numId w:val="47"/>
              </w:numPr>
              <w:spacing w:before="0"/>
              <w:jc w:val="left"/>
              <w:rPr>
                <w:i/>
              </w:rPr>
            </w:pPr>
            <w:r w:rsidRPr="006E6B49">
              <w:rPr>
                <w:i/>
              </w:rPr>
              <w:t>nabídková cena:</w:t>
            </w:r>
          </w:p>
          <w:p w14:paraId="6AA3EA51" w14:textId="0D1E0834" w:rsidR="009B5BF7" w:rsidRPr="00DE1785" w:rsidRDefault="009B5BF7" w:rsidP="007F3B22">
            <w:pPr>
              <w:pStyle w:val="Odstavecseseznamem"/>
              <w:numPr>
                <w:ilvl w:val="0"/>
                <w:numId w:val="47"/>
              </w:numPr>
              <w:spacing w:before="0"/>
              <w:jc w:val="left"/>
            </w:pPr>
            <w:r w:rsidRPr="006E6B49">
              <w:rPr>
                <w:i/>
              </w:rPr>
              <w:t xml:space="preserve">výsledek posouzení nabídky: Nabídka ne/splnila </w:t>
            </w:r>
            <w:r w:rsidR="008B6F54" w:rsidRPr="006E6B49">
              <w:rPr>
                <w:i/>
              </w:rPr>
              <w:t xml:space="preserve">stanovené </w:t>
            </w:r>
            <w:r w:rsidRPr="006E6B49">
              <w:rPr>
                <w:i/>
              </w:rPr>
              <w:t>zadávací podmínky</w:t>
            </w:r>
            <w:r w:rsidR="00FC4E24" w:rsidRPr="006E6B49">
              <w:rPr>
                <w:i/>
              </w:rPr>
              <w:t>, včetně odůvodnění</w:t>
            </w:r>
            <w:r w:rsidRPr="00DE1785">
              <w:t>.</w:t>
            </w:r>
          </w:p>
        </w:tc>
      </w:tr>
      <w:tr w:rsidR="009B5BF7" w:rsidRPr="00403F9E" w14:paraId="30FE8247" w14:textId="77777777" w:rsidTr="00D00DAD">
        <w:tc>
          <w:tcPr>
            <w:tcW w:w="9070" w:type="dxa"/>
          </w:tcPr>
          <w:p w14:paraId="032F8031" w14:textId="77777777" w:rsidR="009B5BF7" w:rsidRPr="00DE1785" w:rsidRDefault="009B5BF7" w:rsidP="00346CA6">
            <w:pPr>
              <w:spacing w:before="0"/>
              <w:rPr>
                <w:rFonts w:cs="Segoe UI"/>
                <w:b/>
              </w:rPr>
            </w:pPr>
            <w:r w:rsidRPr="00DE1785">
              <w:rPr>
                <w:rFonts w:cs="Segoe UI"/>
                <w:b/>
              </w:rPr>
              <w:t>Seznam účastníků výběrového řízení vyzvaných k doplnění a/nebo objasnění nabídky:</w:t>
            </w:r>
          </w:p>
          <w:p w14:paraId="505578C5" w14:textId="77777777" w:rsidR="009B5BF7" w:rsidRPr="00DE1785" w:rsidRDefault="009B5BF7" w:rsidP="00346CA6">
            <w:pPr>
              <w:spacing w:before="0"/>
              <w:rPr>
                <w:rFonts w:cs="Segoe UI"/>
                <w:i/>
              </w:rPr>
            </w:pPr>
            <w:r w:rsidRPr="00DE1785">
              <w:rPr>
                <w:rFonts w:cs="Segoe UI"/>
              </w:rPr>
              <w:t>Nabídka č.</w:t>
            </w:r>
            <w:r w:rsidRPr="00DE1785">
              <w:rPr>
                <w:rFonts w:cs="Segoe UI"/>
                <w:i/>
              </w:rPr>
              <w:t xml:space="preserve"> 1 – obchodní firma / název / jméno, příjmení dodavatele</w:t>
            </w:r>
          </w:p>
          <w:p w14:paraId="7A06F468" w14:textId="77777777" w:rsidR="009B5BF7" w:rsidRPr="00DE1785" w:rsidRDefault="009B5BF7" w:rsidP="00346CA6">
            <w:pPr>
              <w:spacing w:before="0"/>
              <w:rPr>
                <w:rFonts w:cs="Segoe UI"/>
                <w:i/>
              </w:rPr>
            </w:pPr>
            <w:r w:rsidRPr="00DE1785">
              <w:rPr>
                <w:rFonts w:cs="Segoe UI"/>
                <w:i/>
              </w:rPr>
              <w:t>důvod vyzvání k doplnění/objasnění</w:t>
            </w:r>
          </w:p>
          <w:p w14:paraId="77DB3EA0" w14:textId="4EAC4947" w:rsidR="009B5BF7" w:rsidRPr="00DE1785" w:rsidRDefault="00D678C9" w:rsidP="007F3B22">
            <w:pPr>
              <w:spacing w:before="0"/>
              <w:jc w:val="left"/>
              <w:rPr>
                <w:rFonts w:cs="Segoe UI"/>
                <w:i/>
              </w:rPr>
            </w:pPr>
            <w:r w:rsidRPr="00DE1785">
              <w:rPr>
                <w:rFonts w:cs="Segoe UI"/>
                <w:i/>
              </w:rPr>
              <w:t>ú</w:t>
            </w:r>
            <w:r w:rsidR="009B5BF7" w:rsidRPr="00DE1785">
              <w:rPr>
                <w:rFonts w:cs="Segoe UI"/>
                <w:i/>
              </w:rPr>
              <w:t>častník výběrového řízení nabídku doplnil / objasnil</w:t>
            </w:r>
            <w:r w:rsidRPr="00DE1785">
              <w:rPr>
                <w:rFonts w:cs="Segoe UI"/>
                <w:i/>
              </w:rPr>
              <w:t>, včetně uvedení doplněného dokladu / objasněné informace nebo účastník výběrového řízení nabídku nedoplnil / neobjasnil</w:t>
            </w:r>
            <w:r w:rsidR="009B5BF7" w:rsidRPr="00DE1785">
              <w:rPr>
                <w:rFonts w:cs="Segoe UI"/>
                <w:i/>
              </w:rPr>
              <w:t>.</w:t>
            </w:r>
          </w:p>
        </w:tc>
      </w:tr>
      <w:tr w:rsidR="009B5BF7" w:rsidRPr="00403F9E" w14:paraId="49DF0F13" w14:textId="77777777" w:rsidTr="00D00DAD">
        <w:tc>
          <w:tcPr>
            <w:tcW w:w="9070" w:type="dxa"/>
          </w:tcPr>
          <w:p w14:paraId="2ED8A4E7" w14:textId="77777777" w:rsidR="009B5BF7" w:rsidRPr="00DE1785" w:rsidRDefault="009B5BF7" w:rsidP="00346CA6">
            <w:pPr>
              <w:spacing w:before="0"/>
              <w:rPr>
                <w:rFonts w:cs="Segoe UI"/>
                <w:b/>
              </w:rPr>
            </w:pPr>
            <w:r w:rsidRPr="00DE1785">
              <w:rPr>
                <w:rFonts w:cs="Segoe UI"/>
                <w:b/>
              </w:rPr>
              <w:t>Seznam vyloučených účastníků výběrového řízení:</w:t>
            </w:r>
          </w:p>
          <w:p w14:paraId="483AF3DB" w14:textId="77777777" w:rsidR="009B5BF7" w:rsidRPr="00DE1785" w:rsidRDefault="009B5BF7" w:rsidP="00346CA6">
            <w:pPr>
              <w:spacing w:before="0"/>
              <w:rPr>
                <w:rFonts w:cs="Segoe UI"/>
                <w:i/>
              </w:rPr>
            </w:pPr>
            <w:r w:rsidRPr="00DE1785">
              <w:rPr>
                <w:rFonts w:cs="Segoe UI"/>
              </w:rPr>
              <w:t>Nabídka č.</w:t>
            </w:r>
            <w:r w:rsidRPr="00DE1785">
              <w:rPr>
                <w:rFonts w:cs="Segoe UI"/>
                <w:i/>
              </w:rPr>
              <w:t xml:space="preserve"> 1 – obchodní firma / název / jméno, příjmení dodavatele</w:t>
            </w:r>
          </w:p>
          <w:p w14:paraId="18A9EC68" w14:textId="77777777" w:rsidR="009B5BF7" w:rsidRPr="00DE1785" w:rsidRDefault="009B5BF7" w:rsidP="00346CA6">
            <w:pPr>
              <w:spacing w:before="0"/>
              <w:rPr>
                <w:rFonts w:cs="Segoe UI"/>
                <w:i/>
              </w:rPr>
            </w:pPr>
            <w:r w:rsidRPr="00DE1785">
              <w:rPr>
                <w:rFonts w:cs="Segoe UI"/>
                <w:i/>
              </w:rPr>
              <w:t>důvod vyloučení</w:t>
            </w:r>
          </w:p>
        </w:tc>
      </w:tr>
      <w:tr w:rsidR="009B5BF7" w:rsidRPr="00403F9E" w14:paraId="08135CEC" w14:textId="77777777" w:rsidTr="00D00DAD">
        <w:tc>
          <w:tcPr>
            <w:tcW w:w="9070" w:type="dxa"/>
          </w:tcPr>
          <w:p w14:paraId="0D5215B6" w14:textId="77777777" w:rsidR="009B5BF7" w:rsidRPr="00DE1785" w:rsidRDefault="009B5BF7" w:rsidP="00346CA6">
            <w:pPr>
              <w:spacing w:before="0"/>
              <w:rPr>
                <w:rFonts w:cs="Segoe UI"/>
                <w:b/>
              </w:rPr>
            </w:pPr>
            <w:r w:rsidRPr="00DE1785">
              <w:rPr>
                <w:rFonts w:cs="Segoe UI"/>
                <w:b/>
              </w:rPr>
              <w:t>Kritéria hodnocení:</w:t>
            </w:r>
          </w:p>
          <w:p w14:paraId="2116F074" w14:textId="1AD22636" w:rsidR="009B5BF7" w:rsidRPr="00DE1785" w:rsidRDefault="009B5BF7" w:rsidP="00346CA6">
            <w:pPr>
              <w:tabs>
                <w:tab w:val="left" w:pos="4536"/>
              </w:tabs>
              <w:spacing w:before="0"/>
              <w:rPr>
                <w:rFonts w:cs="Segoe UI"/>
                <w:i/>
              </w:rPr>
            </w:pPr>
            <w:r w:rsidRPr="00DE1785">
              <w:rPr>
                <w:rFonts w:cs="Segoe UI"/>
                <w:i/>
              </w:rPr>
              <w:t>1) kritérium                                                              váha (v</w:t>
            </w:r>
            <w:r w:rsidR="00346CA6" w:rsidRPr="00DE1785">
              <w:rPr>
                <w:rFonts w:cs="Segoe UI"/>
                <w:i/>
              </w:rPr>
              <w:t xml:space="preserve"> %) nebo jiný matematický vztah</w:t>
            </w:r>
          </w:p>
        </w:tc>
      </w:tr>
      <w:tr w:rsidR="009B5BF7" w:rsidRPr="00403F9E" w14:paraId="57E076BF" w14:textId="77777777" w:rsidTr="00D00DAD">
        <w:tc>
          <w:tcPr>
            <w:tcW w:w="9070" w:type="dxa"/>
          </w:tcPr>
          <w:p w14:paraId="69E087D9" w14:textId="77777777" w:rsidR="009B5BF7" w:rsidRPr="00DE1785" w:rsidRDefault="009B5BF7" w:rsidP="00346CA6">
            <w:pPr>
              <w:spacing w:before="0"/>
              <w:rPr>
                <w:rFonts w:cs="Segoe UI"/>
                <w:b/>
              </w:rPr>
            </w:pPr>
            <w:r w:rsidRPr="00DE1785">
              <w:rPr>
                <w:rFonts w:cs="Segoe UI"/>
                <w:b/>
              </w:rPr>
              <w:t>Metoda hodnocení nabídek:</w:t>
            </w:r>
          </w:p>
          <w:p w14:paraId="65C87FEC" w14:textId="77777777" w:rsidR="009B5BF7" w:rsidRPr="00DE1785" w:rsidRDefault="009B5BF7" w:rsidP="00346CA6">
            <w:pPr>
              <w:spacing w:before="0"/>
              <w:rPr>
                <w:rFonts w:cs="Segoe UI"/>
                <w:i/>
              </w:rPr>
            </w:pPr>
            <w:r w:rsidRPr="00DE1785">
              <w:rPr>
                <w:rFonts w:cs="Segoe UI"/>
                <w:i/>
              </w:rPr>
              <w:t>přesný popis způsobu hodnocení nabídek podle jednotlivých kritérií hodnocení</w:t>
            </w:r>
          </w:p>
        </w:tc>
      </w:tr>
      <w:tr w:rsidR="009B5BF7" w:rsidRPr="00403F9E" w14:paraId="3790A4B6" w14:textId="77777777" w:rsidTr="00D00DAD">
        <w:tc>
          <w:tcPr>
            <w:tcW w:w="9070" w:type="dxa"/>
          </w:tcPr>
          <w:p w14:paraId="59385A72" w14:textId="77777777" w:rsidR="009B5BF7" w:rsidRPr="00DE1785" w:rsidRDefault="009B5BF7" w:rsidP="00346CA6">
            <w:pPr>
              <w:spacing w:before="0"/>
              <w:rPr>
                <w:rFonts w:cs="Segoe UI"/>
                <w:b/>
              </w:rPr>
            </w:pPr>
            <w:r w:rsidRPr="00DE1785">
              <w:rPr>
                <w:rFonts w:cs="Segoe UI"/>
                <w:b/>
              </w:rPr>
              <w:t>Výsledek hodnocení:</w:t>
            </w:r>
          </w:p>
          <w:p w14:paraId="61F2B82E" w14:textId="77777777" w:rsidR="009B5BF7" w:rsidRPr="00DE1785" w:rsidRDefault="009B5BF7" w:rsidP="00346CA6">
            <w:pPr>
              <w:spacing w:before="0"/>
              <w:rPr>
                <w:rFonts w:cs="Segoe UI"/>
                <w:i/>
              </w:rPr>
            </w:pPr>
            <w:r w:rsidRPr="00DE1785">
              <w:rPr>
                <w:rFonts w:cs="Segoe UI"/>
                <w:i/>
              </w:rPr>
              <w:t>pořadí nabídek</w:t>
            </w:r>
          </w:p>
        </w:tc>
      </w:tr>
      <w:tr w:rsidR="009B5BF7" w:rsidRPr="00403F9E" w14:paraId="5DB4B3A0" w14:textId="77777777" w:rsidTr="00D00DAD">
        <w:tc>
          <w:tcPr>
            <w:tcW w:w="9070" w:type="dxa"/>
          </w:tcPr>
          <w:p w14:paraId="430BB874" w14:textId="1938B05A" w:rsidR="009B5BF7" w:rsidRPr="00DE1785" w:rsidRDefault="009B5BF7" w:rsidP="00346CA6">
            <w:pPr>
              <w:spacing w:before="0"/>
              <w:rPr>
                <w:rFonts w:cs="Segoe UI"/>
              </w:rPr>
            </w:pPr>
            <w:r w:rsidRPr="00DE1785">
              <w:rPr>
                <w:rFonts w:cs="Segoe UI"/>
                <w:b/>
              </w:rPr>
              <w:t xml:space="preserve">Jména a podpisy osob, které provedly </w:t>
            </w:r>
            <w:r w:rsidR="00D678C9" w:rsidRPr="00DE1785">
              <w:rPr>
                <w:rFonts w:cs="Segoe UI"/>
                <w:b/>
              </w:rPr>
              <w:t xml:space="preserve">otevírání, </w:t>
            </w:r>
            <w:r w:rsidRPr="00DE1785">
              <w:rPr>
                <w:rFonts w:cs="Segoe UI"/>
                <w:b/>
              </w:rPr>
              <w:t>posouzení a hodnocení nabídek:</w:t>
            </w:r>
          </w:p>
          <w:p w14:paraId="032C8AAE" w14:textId="1815B0A6" w:rsidR="009B5BF7" w:rsidRPr="00DE1785" w:rsidRDefault="009B5BF7" w:rsidP="00346CA6">
            <w:pPr>
              <w:spacing w:before="0"/>
              <w:rPr>
                <w:rFonts w:cs="Segoe UI"/>
                <w:i/>
              </w:rPr>
            </w:pPr>
            <w:r w:rsidRPr="00DE1785">
              <w:rPr>
                <w:rFonts w:cs="Segoe UI"/>
                <w:i/>
              </w:rPr>
              <w:t xml:space="preserve">Jméno, </w:t>
            </w:r>
            <w:r w:rsidR="00346CA6" w:rsidRPr="00DE1785">
              <w:rPr>
                <w:rFonts w:cs="Segoe UI"/>
                <w:i/>
              </w:rPr>
              <w:t>příjmení, funkce, datum, podpis</w:t>
            </w:r>
          </w:p>
          <w:p w14:paraId="04D74037" w14:textId="4BDEB02F" w:rsidR="009B5BF7" w:rsidRPr="00DE1785" w:rsidRDefault="009B5BF7" w:rsidP="00346CA6">
            <w:pPr>
              <w:spacing w:before="0"/>
              <w:rPr>
                <w:rFonts w:cs="Segoe UI"/>
                <w:i/>
              </w:rPr>
            </w:pPr>
            <w:r w:rsidRPr="00DE1785">
              <w:rPr>
                <w:rFonts w:cs="Segoe UI"/>
                <w:i/>
              </w:rPr>
              <w:t xml:space="preserve">Jméno, </w:t>
            </w:r>
            <w:r w:rsidR="00346CA6" w:rsidRPr="00DE1785">
              <w:rPr>
                <w:rFonts w:cs="Segoe UI"/>
                <w:i/>
              </w:rPr>
              <w:t>příjmení, funkce, datum, podpis</w:t>
            </w:r>
          </w:p>
          <w:p w14:paraId="040C0F54" w14:textId="77777777" w:rsidR="009B5BF7" w:rsidRPr="00DE1785" w:rsidRDefault="009B5BF7" w:rsidP="00346CA6">
            <w:pPr>
              <w:spacing w:before="0"/>
              <w:rPr>
                <w:rFonts w:cs="Segoe UI"/>
                <w:i/>
              </w:rPr>
            </w:pPr>
            <w:r w:rsidRPr="00DE1785">
              <w:rPr>
                <w:rFonts w:cs="Segoe UI"/>
                <w:i/>
              </w:rPr>
              <w:t>Jméno, příjmení, funkce, datum, podpis</w:t>
            </w:r>
          </w:p>
        </w:tc>
      </w:tr>
    </w:tbl>
    <w:p w14:paraId="4C2DAA5B" w14:textId="0F878D89" w:rsidR="00D00DAD" w:rsidRPr="00DE1785" w:rsidRDefault="00D00DAD" w:rsidP="00D00DAD">
      <w:pPr>
        <w:pStyle w:val="Ploha"/>
        <w:pageBreakBefore/>
        <w:spacing w:after="240"/>
        <w:rPr>
          <w:color w:val="73767D"/>
        </w:rPr>
      </w:pPr>
      <w:bookmarkStart w:id="90" w:name="_Toc124086504"/>
      <w:r w:rsidRPr="00DE1785">
        <w:rPr>
          <w:color w:val="73767D"/>
        </w:rPr>
        <w:t xml:space="preserve">Příloha č. </w:t>
      </w:r>
      <w:r>
        <w:rPr>
          <w:color w:val="73767D"/>
        </w:rPr>
        <w:t>5</w:t>
      </w:r>
      <w:r w:rsidRPr="00DE1785">
        <w:rPr>
          <w:color w:val="73767D"/>
        </w:rPr>
        <w:t xml:space="preserve"> – </w:t>
      </w:r>
      <w:r w:rsidR="00203763">
        <w:rPr>
          <w:color w:val="73767D"/>
        </w:rPr>
        <w:t>O</w:t>
      </w:r>
      <w:r w:rsidR="009837A2">
        <w:rPr>
          <w:color w:val="73767D"/>
        </w:rPr>
        <w:t>známení o výsledku výběrového řízení</w:t>
      </w:r>
      <w:bookmarkEnd w:id="90"/>
    </w:p>
    <w:tbl>
      <w:tblPr>
        <w:tblStyle w:val="Mkatabulky"/>
        <w:tblW w:w="0" w:type="auto"/>
        <w:tblLook w:val="04A0" w:firstRow="1" w:lastRow="0" w:firstColumn="1" w:lastColumn="0" w:noHBand="0" w:noVBand="1"/>
      </w:tblPr>
      <w:tblGrid>
        <w:gridCol w:w="9070"/>
      </w:tblGrid>
      <w:tr w:rsidR="00D00DAD" w:rsidRPr="00403F9E" w14:paraId="413EF072" w14:textId="77777777" w:rsidTr="009837A2">
        <w:tc>
          <w:tcPr>
            <w:tcW w:w="9070" w:type="dxa"/>
            <w:tcBorders>
              <w:top w:val="nil"/>
              <w:left w:val="nil"/>
              <w:right w:val="nil"/>
            </w:tcBorders>
          </w:tcPr>
          <w:p w14:paraId="0EED50BC" w14:textId="4E5C0CCD" w:rsidR="00D00DAD" w:rsidRPr="00403F9E" w:rsidRDefault="00203763" w:rsidP="007D1F2F">
            <w:pPr>
              <w:spacing w:after="120"/>
              <w:jc w:val="center"/>
              <w:rPr>
                <w:rFonts w:cs="Segoe UI"/>
                <w:b/>
              </w:rPr>
            </w:pPr>
            <w:r>
              <w:rPr>
                <w:rFonts w:cs="Segoe UI"/>
                <w:b/>
              </w:rPr>
              <w:t>O</w:t>
            </w:r>
            <w:r w:rsidR="009837A2">
              <w:rPr>
                <w:rFonts w:cs="Segoe UI"/>
                <w:b/>
              </w:rPr>
              <w:t>ZNÁMENÍ O VÝSLEDKU VÝBĚROVÉHO ŘÍZENÍ</w:t>
            </w:r>
          </w:p>
        </w:tc>
      </w:tr>
      <w:tr w:rsidR="00D00DAD" w:rsidRPr="00403F9E" w14:paraId="4D9B6C4B" w14:textId="77777777" w:rsidTr="009837A2">
        <w:tc>
          <w:tcPr>
            <w:tcW w:w="9070" w:type="dxa"/>
          </w:tcPr>
          <w:p w14:paraId="269B2F71" w14:textId="77777777" w:rsidR="00D00DAD" w:rsidRPr="00DE1785" w:rsidRDefault="00D00DAD" w:rsidP="007D1F2F">
            <w:pPr>
              <w:spacing w:before="0"/>
              <w:rPr>
                <w:rFonts w:cs="Segoe UI"/>
                <w:b/>
              </w:rPr>
            </w:pPr>
            <w:r w:rsidRPr="00DE1785">
              <w:rPr>
                <w:rFonts w:cs="Segoe UI"/>
                <w:b/>
              </w:rPr>
              <w:t>Zadavatel:</w:t>
            </w:r>
          </w:p>
          <w:p w14:paraId="2A77B65A" w14:textId="77777777" w:rsidR="00D00DAD" w:rsidRPr="00DE1785" w:rsidRDefault="00D00DAD" w:rsidP="007D1F2F">
            <w:pPr>
              <w:spacing w:before="0"/>
              <w:rPr>
                <w:rFonts w:cs="Segoe UI"/>
                <w:i/>
              </w:rPr>
            </w:pPr>
            <w:r w:rsidRPr="002710F2">
              <w:rPr>
                <w:rFonts w:cs="Segoe UI"/>
                <w:i/>
              </w:rPr>
              <w:t xml:space="preserve">u </w:t>
            </w:r>
            <w:r w:rsidRPr="008A4783">
              <w:rPr>
                <w:rFonts w:cs="Segoe UI"/>
                <w:i/>
                <w:u w:val="single"/>
              </w:rPr>
              <w:t>právnické osoby</w:t>
            </w:r>
            <w:r w:rsidRPr="002710F2">
              <w:rPr>
                <w:rFonts w:cs="Segoe UI"/>
                <w:i/>
              </w:rPr>
              <w:t xml:space="preserve"> obchodní firma nebo název, právní forma, sídlo, identifikační číslo, bylo-li přiděleno / u </w:t>
            </w:r>
            <w:r w:rsidRPr="008A4783">
              <w:rPr>
                <w:rFonts w:cs="Segoe UI"/>
                <w:i/>
                <w:u w:val="single"/>
              </w:rPr>
              <w:t>fyzické osoby</w:t>
            </w:r>
            <w:r w:rsidRPr="002710F2">
              <w:rPr>
                <w:rFonts w:cs="Segoe UI"/>
                <w:i/>
              </w:rPr>
              <w:t xml:space="preserve"> obchodní firma nebo jméno a příjmení, identifikační číslo, bylo-li přiděleno</w:t>
            </w:r>
          </w:p>
        </w:tc>
      </w:tr>
      <w:tr w:rsidR="00D00DAD" w:rsidRPr="00403F9E" w14:paraId="5B6213F8" w14:textId="77777777" w:rsidTr="009837A2">
        <w:tc>
          <w:tcPr>
            <w:tcW w:w="9070" w:type="dxa"/>
          </w:tcPr>
          <w:p w14:paraId="5E964BAA" w14:textId="77777777" w:rsidR="00D00DAD" w:rsidRPr="00DE1785" w:rsidRDefault="00D00DAD" w:rsidP="007D1F2F">
            <w:pPr>
              <w:spacing w:before="0"/>
              <w:rPr>
                <w:rFonts w:cs="Segoe UI"/>
                <w:b/>
              </w:rPr>
            </w:pPr>
            <w:r w:rsidRPr="00DE1785">
              <w:rPr>
                <w:rFonts w:cs="Segoe UI"/>
                <w:b/>
              </w:rPr>
              <w:t>Název zakázky:</w:t>
            </w:r>
          </w:p>
          <w:p w14:paraId="46E1B178" w14:textId="77777777" w:rsidR="00D00DAD" w:rsidRPr="00DE1785" w:rsidRDefault="00D00DAD" w:rsidP="007D1F2F">
            <w:pPr>
              <w:spacing w:before="0"/>
              <w:rPr>
                <w:rFonts w:cs="Segoe UI"/>
                <w:i/>
              </w:rPr>
            </w:pPr>
          </w:p>
        </w:tc>
      </w:tr>
      <w:tr w:rsidR="00D00DAD" w:rsidRPr="00403F9E" w14:paraId="0C81D18A" w14:textId="77777777" w:rsidTr="009837A2">
        <w:tc>
          <w:tcPr>
            <w:tcW w:w="9070" w:type="dxa"/>
          </w:tcPr>
          <w:p w14:paraId="094BE35B" w14:textId="5AE93C29" w:rsidR="00D00DAD" w:rsidRPr="00DE1785" w:rsidRDefault="009837A2" w:rsidP="007D1F2F">
            <w:pPr>
              <w:spacing w:before="0"/>
              <w:rPr>
                <w:rFonts w:cs="Segoe UI"/>
                <w:b/>
              </w:rPr>
            </w:pPr>
            <w:r>
              <w:rPr>
                <w:rFonts w:cs="Segoe UI"/>
                <w:b/>
              </w:rPr>
              <w:t>Identifikační údaje účastníků, jejichž nabídka byla hodnocena</w:t>
            </w:r>
            <w:r w:rsidR="00D00DAD" w:rsidRPr="00DE1785">
              <w:rPr>
                <w:rFonts w:cs="Segoe UI"/>
                <w:b/>
              </w:rPr>
              <w:t>:</w:t>
            </w:r>
          </w:p>
          <w:p w14:paraId="0766C435" w14:textId="6241D06F" w:rsidR="00D00DAD" w:rsidRPr="009837A2" w:rsidRDefault="00D00DAD" w:rsidP="009837A2">
            <w:pPr>
              <w:spacing w:before="0"/>
              <w:rPr>
                <w:rFonts w:cs="Segoe UI"/>
                <w:i/>
              </w:rPr>
            </w:pPr>
            <w:r w:rsidRPr="009837A2">
              <w:rPr>
                <w:i/>
              </w:rPr>
              <w:t xml:space="preserve">u </w:t>
            </w:r>
            <w:r w:rsidRPr="008A4783">
              <w:rPr>
                <w:i/>
                <w:u w:val="single"/>
              </w:rPr>
              <w:t>právnické os</w:t>
            </w:r>
            <w:r w:rsidRPr="009837A2">
              <w:rPr>
                <w:i/>
              </w:rPr>
              <w:t xml:space="preserve">oby obchodní firma nebo název, právní forma, sídlo, identifikační číslo, bylo-li přiděleno / u </w:t>
            </w:r>
            <w:r w:rsidRPr="008A4783">
              <w:rPr>
                <w:i/>
                <w:u w:val="single"/>
              </w:rPr>
              <w:t>fyzické osoby</w:t>
            </w:r>
            <w:r w:rsidRPr="009837A2">
              <w:rPr>
                <w:i/>
              </w:rPr>
              <w:t xml:space="preserve"> obchodní firma nebo jméno a příjmení, identifikační číslo, bylo-li přiděleno</w:t>
            </w:r>
          </w:p>
        </w:tc>
      </w:tr>
      <w:tr w:rsidR="00D00DAD" w:rsidRPr="00403F9E" w14:paraId="3E77F04A" w14:textId="77777777" w:rsidTr="009837A2">
        <w:tc>
          <w:tcPr>
            <w:tcW w:w="9070" w:type="dxa"/>
          </w:tcPr>
          <w:p w14:paraId="6B6E81AD" w14:textId="7BC4FEC6" w:rsidR="009837A2" w:rsidRPr="00DE1785" w:rsidRDefault="009837A2" w:rsidP="009837A2">
            <w:pPr>
              <w:spacing w:before="0"/>
              <w:rPr>
                <w:rFonts w:cs="Segoe UI"/>
                <w:b/>
              </w:rPr>
            </w:pPr>
            <w:r w:rsidRPr="00DE1785">
              <w:rPr>
                <w:rFonts w:cs="Segoe UI"/>
                <w:b/>
              </w:rPr>
              <w:t>Výsledek hodnocení:</w:t>
            </w:r>
          </w:p>
          <w:p w14:paraId="1852E06A" w14:textId="0971C974" w:rsidR="00D00DAD" w:rsidRPr="00DE1785" w:rsidRDefault="009837A2" w:rsidP="009837A2">
            <w:pPr>
              <w:spacing w:before="0"/>
              <w:rPr>
                <w:rFonts w:cs="Segoe UI"/>
                <w:i/>
              </w:rPr>
            </w:pPr>
            <w:r w:rsidRPr="00DE1785">
              <w:rPr>
                <w:rFonts w:cs="Segoe UI"/>
                <w:i/>
              </w:rPr>
              <w:t>pořadí nabídek</w:t>
            </w:r>
          </w:p>
        </w:tc>
      </w:tr>
    </w:tbl>
    <w:p w14:paraId="1EB08F40" w14:textId="33225643" w:rsidR="001B5308" w:rsidRDefault="001B5308" w:rsidP="001B5308">
      <w:pPr>
        <w:pStyle w:val="Ploha"/>
        <w:pageBreakBefore/>
        <w:spacing w:after="240"/>
        <w:rPr>
          <w:color w:val="73767D"/>
        </w:rPr>
      </w:pPr>
      <w:bookmarkStart w:id="91" w:name="_Toc124086505"/>
      <w:r w:rsidRPr="00DE1785">
        <w:rPr>
          <w:color w:val="73767D"/>
        </w:rPr>
        <w:t xml:space="preserve">Příloha č. </w:t>
      </w:r>
      <w:r>
        <w:rPr>
          <w:color w:val="73767D"/>
        </w:rPr>
        <w:t>6</w:t>
      </w:r>
      <w:r w:rsidRPr="00DE1785">
        <w:rPr>
          <w:color w:val="73767D"/>
        </w:rPr>
        <w:t xml:space="preserve"> – </w:t>
      </w:r>
      <w:r>
        <w:rPr>
          <w:color w:val="73767D"/>
        </w:rPr>
        <w:t>Čestné prohlášení k vyloučení střetu zájmů</w:t>
      </w:r>
      <w:bookmarkEnd w:id="91"/>
    </w:p>
    <w:p w14:paraId="47541D88" w14:textId="529E69A1" w:rsidR="00E0585E" w:rsidRPr="00E0585E" w:rsidRDefault="00E0585E" w:rsidP="008A4783">
      <w:pPr>
        <w:spacing w:after="120"/>
        <w:jc w:val="center"/>
        <w:rPr>
          <w:b/>
        </w:rPr>
      </w:pPr>
      <w:r w:rsidRPr="00E0585E">
        <w:rPr>
          <w:b/>
        </w:rPr>
        <w:t>ČESTNÉ PROHLÁŠENÍ K VYLOUČENÍ STŘETU ZÁJMŮ</w:t>
      </w:r>
    </w:p>
    <w:p w14:paraId="15C4870A" w14:textId="135BE6AF" w:rsidR="00E0585E" w:rsidRPr="008D3066" w:rsidRDefault="00E0585E" w:rsidP="00E0585E">
      <w:pPr>
        <w:pBdr>
          <w:bottom w:val="single" w:sz="8" w:space="1" w:color="73767D"/>
        </w:pBdr>
        <w:spacing w:before="240" w:after="60"/>
        <w:rPr>
          <w:rFonts w:eastAsia="Calibri" w:cs="Segoe UI"/>
          <w:b/>
        </w:rPr>
      </w:pPr>
      <w:r w:rsidRPr="008D3066">
        <w:rPr>
          <w:rFonts w:eastAsia="Calibri" w:cs="Segoe UI"/>
          <w:b/>
        </w:rPr>
        <w:t>Název zakázky</w:t>
      </w:r>
      <w:r w:rsidR="0020373D">
        <w:rPr>
          <w:rFonts w:eastAsia="Calibri" w:cs="Segoe UI"/>
          <w:b/>
        </w:rPr>
        <w:t xml:space="preserve"> / veřejné zakázky</w:t>
      </w:r>
      <w:r w:rsidRPr="008D3066">
        <w:rPr>
          <w:rFonts w:eastAsia="Calibri" w:cs="Segoe UI"/>
          <w:b/>
        </w:rPr>
        <w:t>:</w:t>
      </w:r>
    </w:p>
    <w:p w14:paraId="2F7D429B" w14:textId="5869F4D6" w:rsidR="00E0585E" w:rsidRPr="008D3066" w:rsidRDefault="00E0585E" w:rsidP="00E0585E">
      <w:pPr>
        <w:pStyle w:val="Podnadpis"/>
        <w:rPr>
          <w:rFonts w:cs="Segoe UI"/>
          <w:b w:val="0"/>
          <w:caps/>
        </w:rPr>
      </w:pPr>
    </w:p>
    <w:p w14:paraId="73710215" w14:textId="77777777" w:rsidR="00E0585E" w:rsidRPr="008D3066" w:rsidRDefault="00E0585E" w:rsidP="00E0585E">
      <w:pPr>
        <w:pBdr>
          <w:bottom w:val="single" w:sz="8" w:space="1" w:color="73767D"/>
        </w:pBdr>
        <w:spacing w:after="60"/>
        <w:rPr>
          <w:rFonts w:eastAsia="Calibri" w:cs="Segoe UI"/>
          <w:b/>
        </w:rPr>
      </w:pPr>
      <w:r w:rsidRPr="008D3066">
        <w:rPr>
          <w:rFonts w:eastAsia="Calibri" w:cs="Segoe UI"/>
          <w:b/>
        </w:rPr>
        <w:t>Identifikační údaje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E0585E" w:rsidRPr="008D3066" w14:paraId="48C6A191" w14:textId="77777777" w:rsidTr="001536F8">
        <w:trPr>
          <w:trHeight w:val="353"/>
        </w:trPr>
        <w:tc>
          <w:tcPr>
            <w:tcW w:w="4003" w:type="dxa"/>
            <w:vAlign w:val="center"/>
          </w:tcPr>
          <w:p w14:paraId="5169CE4C" w14:textId="77777777" w:rsidR="00E0585E" w:rsidRPr="008D3066" w:rsidRDefault="00E0585E" w:rsidP="001536F8">
            <w:pPr>
              <w:ind w:left="-108"/>
              <w:rPr>
                <w:rFonts w:eastAsia="Calibri" w:cs="Segoe UI"/>
              </w:rPr>
            </w:pPr>
            <w:r w:rsidRPr="008D3066">
              <w:rPr>
                <w:rFonts w:eastAsia="Calibri" w:cs="Segoe UI"/>
              </w:rPr>
              <w:t>Obchodní firma / název / jméno a příjmení:</w:t>
            </w:r>
          </w:p>
        </w:tc>
        <w:tc>
          <w:tcPr>
            <w:tcW w:w="5271" w:type="dxa"/>
          </w:tcPr>
          <w:p w14:paraId="631C1E63" w14:textId="77777777" w:rsidR="00E0585E" w:rsidRPr="008D3066" w:rsidRDefault="00E0585E" w:rsidP="001536F8">
            <w:pPr>
              <w:rPr>
                <w:rFonts w:eastAsia="Calibri" w:cs="Segoe UI"/>
              </w:rPr>
            </w:pPr>
            <w:r w:rsidRPr="00E0585E">
              <w:rPr>
                <w:rFonts w:cs="Segoe UI"/>
                <w:highlight w:val="lightGray"/>
              </w:rPr>
              <w:t>[VYPLNÍ DODAVATEL]</w:t>
            </w:r>
          </w:p>
        </w:tc>
      </w:tr>
      <w:tr w:rsidR="00E0585E" w:rsidRPr="008D3066" w14:paraId="0DAE4876" w14:textId="77777777" w:rsidTr="001536F8">
        <w:trPr>
          <w:trHeight w:val="353"/>
        </w:trPr>
        <w:tc>
          <w:tcPr>
            <w:tcW w:w="4003" w:type="dxa"/>
            <w:vAlign w:val="center"/>
          </w:tcPr>
          <w:p w14:paraId="07311D35" w14:textId="77777777" w:rsidR="00E0585E" w:rsidRPr="008D3066" w:rsidRDefault="00E0585E" w:rsidP="001536F8">
            <w:pPr>
              <w:ind w:left="-108"/>
              <w:rPr>
                <w:rFonts w:eastAsia="Calibri" w:cs="Segoe UI"/>
              </w:rPr>
            </w:pPr>
            <w:r w:rsidRPr="008D3066">
              <w:rPr>
                <w:rFonts w:eastAsia="Calibri" w:cs="Segoe UI"/>
              </w:rPr>
              <w:t>IČO:</w:t>
            </w:r>
          </w:p>
        </w:tc>
        <w:tc>
          <w:tcPr>
            <w:tcW w:w="5271" w:type="dxa"/>
          </w:tcPr>
          <w:p w14:paraId="023A3274" w14:textId="77777777" w:rsidR="00E0585E" w:rsidRPr="008D3066" w:rsidRDefault="00E0585E" w:rsidP="001536F8">
            <w:pPr>
              <w:rPr>
                <w:rFonts w:eastAsia="Calibri" w:cs="Segoe UI"/>
              </w:rPr>
            </w:pPr>
            <w:r w:rsidRPr="00E0585E">
              <w:rPr>
                <w:rFonts w:cs="Segoe UI"/>
                <w:highlight w:val="lightGray"/>
              </w:rPr>
              <w:t>[VYPLNÍ DODAVATEL]</w:t>
            </w:r>
          </w:p>
        </w:tc>
      </w:tr>
    </w:tbl>
    <w:p w14:paraId="721E92CF" w14:textId="3DA821BE" w:rsidR="00E0585E" w:rsidRPr="008D3066" w:rsidRDefault="00E0585E" w:rsidP="00E0585E">
      <w:pPr>
        <w:spacing w:before="240" w:after="120"/>
        <w:rPr>
          <w:rFonts w:cs="Segoe UI"/>
          <w:szCs w:val="20"/>
        </w:rPr>
      </w:pPr>
      <w:r w:rsidRPr="008D3066">
        <w:rPr>
          <w:rFonts w:cs="Segoe UI"/>
          <w:szCs w:val="20"/>
        </w:rPr>
        <w:t xml:space="preserve">Dodavatel tímto v souladu </w:t>
      </w:r>
      <w:r w:rsidRPr="00FB21FE">
        <w:rPr>
          <w:rFonts w:cs="Segoe UI"/>
          <w:szCs w:val="20"/>
        </w:rPr>
        <w:t>s</w:t>
      </w:r>
      <w:r>
        <w:rPr>
          <w:rFonts w:cs="Segoe UI"/>
          <w:szCs w:val="20"/>
        </w:rPr>
        <w:t>e zadávacími podmínkami k výše uvedené zakázce</w:t>
      </w:r>
      <w:r w:rsidRPr="00FB21FE">
        <w:rPr>
          <w:rFonts w:cs="Segoe UI"/>
          <w:szCs w:val="20"/>
        </w:rPr>
        <w:t> </w:t>
      </w:r>
      <w:r w:rsidR="0020373D">
        <w:rPr>
          <w:rFonts w:cs="Segoe UI"/>
          <w:szCs w:val="20"/>
        </w:rPr>
        <w:t xml:space="preserve">/ veřejné zakázce </w:t>
      </w:r>
      <w:r>
        <w:rPr>
          <w:rFonts w:cs="Segoe UI"/>
          <w:szCs w:val="20"/>
        </w:rPr>
        <w:t xml:space="preserve">čestně </w:t>
      </w:r>
      <w:r w:rsidRPr="00FB21FE">
        <w:rPr>
          <w:rFonts w:cs="Segoe UI"/>
          <w:szCs w:val="20"/>
        </w:rPr>
        <w:t>prohlašuje</w:t>
      </w:r>
      <w:r w:rsidRPr="008D3066">
        <w:rPr>
          <w:rFonts w:cs="Segoe UI"/>
          <w:szCs w:val="20"/>
        </w:rPr>
        <w:t xml:space="preserve">, že fyzickou osobou (fyzickými osobami), která (které) vlastní podíl představující alespoň </w:t>
      </w:r>
      <w:r w:rsidR="00884838">
        <w:rPr>
          <w:rFonts w:cs="Segoe UI"/>
          <w:szCs w:val="20"/>
        </w:rPr>
        <w:br/>
      </w:r>
      <w:r w:rsidRPr="008D3066">
        <w:rPr>
          <w:rFonts w:cs="Segoe UI"/>
          <w:szCs w:val="20"/>
        </w:rPr>
        <w:t xml:space="preserve">25 % účasti společníka v obchodní společnosti je (jsou): </w:t>
      </w:r>
    </w:p>
    <w:tbl>
      <w:tblPr>
        <w:tblStyle w:val="Mkatabulky"/>
        <w:tblW w:w="9072" w:type="dxa"/>
        <w:tblInd w:w="-5" w:type="dxa"/>
        <w:tblLook w:val="04A0" w:firstRow="1" w:lastRow="0" w:firstColumn="1" w:lastColumn="0" w:noHBand="0" w:noVBand="1"/>
      </w:tblPr>
      <w:tblGrid>
        <w:gridCol w:w="3024"/>
        <w:gridCol w:w="3024"/>
        <w:gridCol w:w="3024"/>
      </w:tblGrid>
      <w:tr w:rsidR="00E0585E" w:rsidRPr="008D3066" w14:paraId="09FCBB46" w14:textId="77777777" w:rsidTr="001536F8">
        <w:tc>
          <w:tcPr>
            <w:tcW w:w="3024" w:type="dxa"/>
            <w:vAlign w:val="center"/>
          </w:tcPr>
          <w:p w14:paraId="19F30C08" w14:textId="77777777" w:rsidR="00E0585E" w:rsidRPr="008D3066" w:rsidRDefault="00E0585E" w:rsidP="001536F8">
            <w:pPr>
              <w:spacing w:after="120"/>
              <w:jc w:val="center"/>
              <w:rPr>
                <w:rFonts w:cs="Segoe UI"/>
                <w:b/>
              </w:rPr>
            </w:pPr>
            <w:r w:rsidRPr="008D3066">
              <w:rPr>
                <w:rFonts w:cs="Segoe UI"/>
                <w:b/>
              </w:rPr>
              <w:t>Jméno</w:t>
            </w:r>
          </w:p>
        </w:tc>
        <w:tc>
          <w:tcPr>
            <w:tcW w:w="3024" w:type="dxa"/>
            <w:vAlign w:val="center"/>
          </w:tcPr>
          <w:p w14:paraId="1C215A10" w14:textId="77777777" w:rsidR="00E0585E" w:rsidRPr="008D3066" w:rsidRDefault="00E0585E" w:rsidP="001536F8">
            <w:pPr>
              <w:spacing w:after="120"/>
              <w:jc w:val="center"/>
              <w:rPr>
                <w:rFonts w:cs="Segoe UI"/>
                <w:b/>
              </w:rPr>
            </w:pPr>
            <w:r w:rsidRPr="008D3066">
              <w:rPr>
                <w:rFonts w:cs="Segoe UI"/>
                <w:b/>
              </w:rPr>
              <w:t>Příjmení</w:t>
            </w:r>
          </w:p>
        </w:tc>
        <w:tc>
          <w:tcPr>
            <w:tcW w:w="3024" w:type="dxa"/>
            <w:vAlign w:val="center"/>
          </w:tcPr>
          <w:p w14:paraId="4688D268" w14:textId="77777777" w:rsidR="00E0585E" w:rsidRPr="008D3066" w:rsidRDefault="00E0585E" w:rsidP="001536F8">
            <w:pPr>
              <w:spacing w:after="120"/>
              <w:jc w:val="center"/>
              <w:rPr>
                <w:rFonts w:cs="Segoe UI"/>
                <w:b/>
              </w:rPr>
            </w:pPr>
            <w:r w:rsidRPr="008D3066">
              <w:rPr>
                <w:rFonts w:cs="Segoe UI"/>
                <w:b/>
              </w:rPr>
              <w:t>Datum narození</w:t>
            </w:r>
          </w:p>
        </w:tc>
      </w:tr>
      <w:tr w:rsidR="00E0585E" w:rsidRPr="008D3066" w14:paraId="7389549F" w14:textId="77777777" w:rsidTr="001536F8">
        <w:tc>
          <w:tcPr>
            <w:tcW w:w="3024" w:type="dxa"/>
          </w:tcPr>
          <w:p w14:paraId="3FA91797" w14:textId="77777777" w:rsidR="00E0585E" w:rsidRPr="00E0585E" w:rsidRDefault="00E0585E" w:rsidP="001536F8">
            <w:pPr>
              <w:spacing w:after="120"/>
              <w:jc w:val="center"/>
              <w:rPr>
                <w:rFonts w:cs="Segoe UI"/>
                <w:highlight w:val="lightGray"/>
              </w:rPr>
            </w:pPr>
            <w:r w:rsidRPr="00E0585E">
              <w:rPr>
                <w:rFonts w:cs="Segoe UI"/>
                <w:highlight w:val="lightGray"/>
              </w:rPr>
              <w:t>[VYPLNÍ DODAVATEL]</w:t>
            </w:r>
          </w:p>
        </w:tc>
        <w:tc>
          <w:tcPr>
            <w:tcW w:w="3024" w:type="dxa"/>
          </w:tcPr>
          <w:p w14:paraId="54FAC74F" w14:textId="77777777" w:rsidR="00E0585E" w:rsidRPr="00E0585E" w:rsidRDefault="00E0585E" w:rsidP="001536F8">
            <w:pPr>
              <w:spacing w:after="120"/>
              <w:jc w:val="center"/>
              <w:rPr>
                <w:rFonts w:cs="Segoe UI"/>
                <w:highlight w:val="lightGray"/>
              </w:rPr>
            </w:pPr>
            <w:r w:rsidRPr="00E0585E">
              <w:rPr>
                <w:rFonts w:cs="Segoe UI"/>
                <w:highlight w:val="lightGray"/>
              </w:rPr>
              <w:t>[VYPLNÍ DODAVATEL]</w:t>
            </w:r>
          </w:p>
        </w:tc>
        <w:tc>
          <w:tcPr>
            <w:tcW w:w="3024" w:type="dxa"/>
          </w:tcPr>
          <w:p w14:paraId="33BCF82B" w14:textId="77777777" w:rsidR="00E0585E" w:rsidRPr="00E0585E" w:rsidRDefault="00E0585E" w:rsidP="001536F8">
            <w:pPr>
              <w:spacing w:after="120"/>
              <w:jc w:val="center"/>
              <w:rPr>
                <w:rFonts w:cs="Segoe UI"/>
                <w:highlight w:val="lightGray"/>
              </w:rPr>
            </w:pPr>
            <w:r w:rsidRPr="00E0585E">
              <w:rPr>
                <w:rFonts w:cs="Segoe UI"/>
                <w:highlight w:val="lightGray"/>
              </w:rPr>
              <w:t>[VYPLNÍ DODAVATEL]</w:t>
            </w:r>
          </w:p>
        </w:tc>
      </w:tr>
      <w:tr w:rsidR="00E0585E" w:rsidRPr="008D3066" w14:paraId="53DF48D8" w14:textId="77777777" w:rsidTr="001536F8">
        <w:tc>
          <w:tcPr>
            <w:tcW w:w="3024" w:type="dxa"/>
          </w:tcPr>
          <w:p w14:paraId="76805124" w14:textId="77777777" w:rsidR="00E0585E" w:rsidRPr="00E0585E" w:rsidRDefault="00E0585E" w:rsidP="001536F8">
            <w:pPr>
              <w:spacing w:after="120"/>
              <w:jc w:val="center"/>
              <w:rPr>
                <w:rFonts w:cs="Segoe UI"/>
                <w:highlight w:val="lightGray"/>
              </w:rPr>
            </w:pPr>
            <w:r w:rsidRPr="00E0585E">
              <w:rPr>
                <w:rFonts w:cs="Segoe UI"/>
                <w:highlight w:val="lightGray"/>
              </w:rPr>
              <w:t>[VYPLNÍ DODAVATEL]</w:t>
            </w:r>
          </w:p>
        </w:tc>
        <w:tc>
          <w:tcPr>
            <w:tcW w:w="3024" w:type="dxa"/>
          </w:tcPr>
          <w:p w14:paraId="33B5DC2C" w14:textId="77777777" w:rsidR="00E0585E" w:rsidRPr="00E0585E" w:rsidRDefault="00E0585E" w:rsidP="001536F8">
            <w:pPr>
              <w:spacing w:after="120"/>
              <w:jc w:val="center"/>
              <w:rPr>
                <w:rFonts w:cs="Segoe UI"/>
                <w:highlight w:val="lightGray"/>
              </w:rPr>
            </w:pPr>
            <w:r w:rsidRPr="00E0585E">
              <w:rPr>
                <w:rFonts w:cs="Segoe UI"/>
                <w:highlight w:val="lightGray"/>
              </w:rPr>
              <w:t>[VYPLNÍ DODAVATEL]</w:t>
            </w:r>
          </w:p>
        </w:tc>
        <w:tc>
          <w:tcPr>
            <w:tcW w:w="3024" w:type="dxa"/>
          </w:tcPr>
          <w:p w14:paraId="62CC54D5" w14:textId="77777777" w:rsidR="00E0585E" w:rsidRPr="00E0585E" w:rsidRDefault="00E0585E" w:rsidP="001536F8">
            <w:pPr>
              <w:spacing w:after="120"/>
              <w:jc w:val="center"/>
              <w:rPr>
                <w:rFonts w:cs="Segoe UI"/>
                <w:highlight w:val="lightGray"/>
              </w:rPr>
            </w:pPr>
            <w:r w:rsidRPr="00E0585E">
              <w:rPr>
                <w:rFonts w:cs="Segoe UI"/>
                <w:highlight w:val="lightGray"/>
              </w:rPr>
              <w:t>[VYPLNÍ DODAVATEL]</w:t>
            </w:r>
          </w:p>
        </w:tc>
      </w:tr>
    </w:tbl>
    <w:p w14:paraId="0EE88F52" w14:textId="77777777" w:rsidR="00E0585E" w:rsidRPr="008D3066" w:rsidRDefault="00E0585E" w:rsidP="00E0585E">
      <w:pPr>
        <w:spacing w:before="240" w:after="240"/>
        <w:rPr>
          <w:rFonts w:eastAsia="Calibri" w:cs="Segoe UI"/>
          <w:szCs w:val="20"/>
        </w:rPr>
      </w:pPr>
      <w:r w:rsidRPr="008D3066">
        <w:rPr>
          <w:rFonts w:eastAsia="Calibri" w:cs="Segoe UI"/>
          <w:szCs w:val="20"/>
        </w:rPr>
        <w:t>Dodavatel dále prohlašuje, že fyzickou osobou (fyzickými osobami), která (které) vlastní podíl představující alespoň 25 % účasti společníka v obchodní společnosti osoby, kterou prokazoval část kvalifikace, je (jsou):</w:t>
      </w:r>
    </w:p>
    <w:tbl>
      <w:tblPr>
        <w:tblStyle w:val="Mkatabulky4"/>
        <w:tblW w:w="9072" w:type="dxa"/>
        <w:tblInd w:w="-5" w:type="dxa"/>
        <w:tblLook w:val="04A0" w:firstRow="1" w:lastRow="0" w:firstColumn="1" w:lastColumn="0" w:noHBand="0" w:noVBand="1"/>
      </w:tblPr>
      <w:tblGrid>
        <w:gridCol w:w="3024"/>
        <w:gridCol w:w="3024"/>
        <w:gridCol w:w="3024"/>
      </w:tblGrid>
      <w:tr w:rsidR="00E0585E" w:rsidRPr="008D3066" w14:paraId="09BB56A5" w14:textId="77777777" w:rsidTr="001536F8">
        <w:tc>
          <w:tcPr>
            <w:tcW w:w="3024" w:type="dxa"/>
            <w:vAlign w:val="center"/>
          </w:tcPr>
          <w:p w14:paraId="0ACEEDF2" w14:textId="77777777" w:rsidR="00E0585E" w:rsidRPr="001047AA" w:rsidRDefault="00E0585E" w:rsidP="001536F8">
            <w:pPr>
              <w:spacing w:after="120"/>
              <w:jc w:val="center"/>
              <w:rPr>
                <w:rFonts w:eastAsia="Times New Roman" w:cs="Segoe UI"/>
                <w:b/>
                <w:szCs w:val="20"/>
                <w:lang w:eastAsia="cs-CZ"/>
              </w:rPr>
            </w:pPr>
            <w:r w:rsidRPr="001047AA">
              <w:rPr>
                <w:rFonts w:eastAsia="Times New Roman" w:cs="Segoe UI"/>
                <w:b/>
                <w:szCs w:val="20"/>
                <w:lang w:eastAsia="cs-CZ"/>
              </w:rPr>
              <w:t>Jméno</w:t>
            </w:r>
          </w:p>
        </w:tc>
        <w:tc>
          <w:tcPr>
            <w:tcW w:w="3024" w:type="dxa"/>
            <w:vAlign w:val="center"/>
          </w:tcPr>
          <w:p w14:paraId="3F8B1662" w14:textId="77777777" w:rsidR="00E0585E" w:rsidRPr="001047AA" w:rsidRDefault="00E0585E" w:rsidP="001536F8">
            <w:pPr>
              <w:spacing w:after="120"/>
              <w:jc w:val="center"/>
              <w:rPr>
                <w:rFonts w:eastAsia="Times New Roman" w:cs="Segoe UI"/>
                <w:b/>
                <w:szCs w:val="20"/>
                <w:lang w:eastAsia="cs-CZ"/>
              </w:rPr>
            </w:pPr>
            <w:r w:rsidRPr="001047AA">
              <w:rPr>
                <w:rFonts w:eastAsia="Times New Roman" w:cs="Segoe UI"/>
                <w:b/>
                <w:szCs w:val="20"/>
                <w:lang w:eastAsia="cs-CZ"/>
              </w:rPr>
              <w:t>Příjmení</w:t>
            </w:r>
          </w:p>
        </w:tc>
        <w:tc>
          <w:tcPr>
            <w:tcW w:w="3024" w:type="dxa"/>
            <w:vAlign w:val="center"/>
          </w:tcPr>
          <w:p w14:paraId="55E693A7" w14:textId="77777777" w:rsidR="00E0585E" w:rsidRPr="001047AA" w:rsidRDefault="00E0585E" w:rsidP="001536F8">
            <w:pPr>
              <w:spacing w:after="120"/>
              <w:jc w:val="center"/>
              <w:rPr>
                <w:rFonts w:eastAsia="Times New Roman" w:cs="Segoe UI"/>
                <w:b/>
                <w:szCs w:val="20"/>
                <w:lang w:eastAsia="cs-CZ"/>
              </w:rPr>
            </w:pPr>
            <w:r w:rsidRPr="001047AA">
              <w:rPr>
                <w:rFonts w:eastAsia="Times New Roman" w:cs="Segoe UI"/>
                <w:b/>
                <w:szCs w:val="20"/>
                <w:lang w:eastAsia="cs-CZ"/>
              </w:rPr>
              <w:t>Datum narození</w:t>
            </w:r>
          </w:p>
        </w:tc>
      </w:tr>
      <w:tr w:rsidR="00E0585E" w:rsidRPr="008D3066" w14:paraId="082BCE3E" w14:textId="77777777" w:rsidTr="001536F8">
        <w:tc>
          <w:tcPr>
            <w:tcW w:w="3024" w:type="dxa"/>
          </w:tcPr>
          <w:p w14:paraId="72F7BDC6" w14:textId="77777777" w:rsidR="00E0585E" w:rsidRPr="00E0585E" w:rsidRDefault="00E0585E" w:rsidP="001536F8">
            <w:pPr>
              <w:spacing w:after="120"/>
              <w:jc w:val="center"/>
              <w:rPr>
                <w:rFonts w:eastAsia="Times New Roman" w:cs="Segoe UI"/>
                <w:szCs w:val="20"/>
                <w:highlight w:val="lightGray"/>
                <w:lang w:eastAsia="cs-CZ"/>
              </w:rPr>
            </w:pPr>
            <w:r w:rsidRPr="00E0585E">
              <w:rPr>
                <w:rFonts w:cs="Segoe UI"/>
                <w:szCs w:val="20"/>
                <w:highlight w:val="lightGray"/>
              </w:rPr>
              <w:t>[VYPLNÍ DODAVATEL]</w:t>
            </w:r>
          </w:p>
        </w:tc>
        <w:tc>
          <w:tcPr>
            <w:tcW w:w="3024" w:type="dxa"/>
          </w:tcPr>
          <w:p w14:paraId="253839DC" w14:textId="77777777" w:rsidR="00E0585E" w:rsidRPr="00E0585E" w:rsidRDefault="00E0585E" w:rsidP="001536F8">
            <w:pPr>
              <w:spacing w:after="120"/>
              <w:jc w:val="center"/>
              <w:rPr>
                <w:rFonts w:eastAsia="Times New Roman" w:cs="Segoe UI"/>
                <w:szCs w:val="20"/>
                <w:highlight w:val="lightGray"/>
                <w:lang w:eastAsia="cs-CZ"/>
              </w:rPr>
            </w:pPr>
            <w:r w:rsidRPr="00E0585E">
              <w:rPr>
                <w:rFonts w:cs="Segoe UI"/>
                <w:szCs w:val="20"/>
                <w:highlight w:val="lightGray"/>
              </w:rPr>
              <w:t>[VYPLNÍ DODAVATEL]</w:t>
            </w:r>
          </w:p>
        </w:tc>
        <w:tc>
          <w:tcPr>
            <w:tcW w:w="3024" w:type="dxa"/>
          </w:tcPr>
          <w:p w14:paraId="79107A2B" w14:textId="77777777" w:rsidR="00E0585E" w:rsidRPr="00E0585E" w:rsidRDefault="00E0585E" w:rsidP="001536F8">
            <w:pPr>
              <w:spacing w:after="120"/>
              <w:jc w:val="center"/>
              <w:rPr>
                <w:rFonts w:eastAsia="Times New Roman" w:cs="Segoe UI"/>
                <w:szCs w:val="20"/>
                <w:highlight w:val="lightGray"/>
                <w:lang w:eastAsia="cs-CZ"/>
              </w:rPr>
            </w:pPr>
            <w:r w:rsidRPr="00E0585E">
              <w:rPr>
                <w:rFonts w:cs="Segoe UI"/>
                <w:szCs w:val="20"/>
                <w:highlight w:val="lightGray"/>
              </w:rPr>
              <w:t>[VYPLNÍ DODAVATEL]</w:t>
            </w:r>
          </w:p>
        </w:tc>
      </w:tr>
      <w:tr w:rsidR="00E0585E" w:rsidRPr="008D3066" w14:paraId="33A6A3A8" w14:textId="77777777" w:rsidTr="001536F8">
        <w:tc>
          <w:tcPr>
            <w:tcW w:w="3024" w:type="dxa"/>
          </w:tcPr>
          <w:p w14:paraId="1393D580" w14:textId="77777777" w:rsidR="00E0585E" w:rsidRPr="00E0585E" w:rsidRDefault="00E0585E" w:rsidP="001536F8">
            <w:pPr>
              <w:spacing w:after="120"/>
              <w:jc w:val="center"/>
              <w:rPr>
                <w:rFonts w:eastAsia="Times New Roman" w:cs="Segoe UI"/>
                <w:szCs w:val="20"/>
                <w:highlight w:val="lightGray"/>
                <w:lang w:eastAsia="cs-CZ"/>
              </w:rPr>
            </w:pPr>
            <w:r w:rsidRPr="00E0585E">
              <w:rPr>
                <w:rFonts w:cs="Segoe UI"/>
                <w:szCs w:val="20"/>
                <w:highlight w:val="lightGray"/>
              </w:rPr>
              <w:t>[VYPLNÍ DODAVATEL]</w:t>
            </w:r>
          </w:p>
        </w:tc>
        <w:tc>
          <w:tcPr>
            <w:tcW w:w="3024" w:type="dxa"/>
          </w:tcPr>
          <w:p w14:paraId="29725316" w14:textId="77777777" w:rsidR="00E0585E" w:rsidRPr="00E0585E" w:rsidRDefault="00E0585E" w:rsidP="001536F8">
            <w:pPr>
              <w:spacing w:after="120"/>
              <w:jc w:val="center"/>
              <w:rPr>
                <w:rFonts w:eastAsia="Times New Roman" w:cs="Segoe UI"/>
                <w:szCs w:val="20"/>
                <w:highlight w:val="lightGray"/>
                <w:lang w:eastAsia="cs-CZ"/>
              </w:rPr>
            </w:pPr>
            <w:r w:rsidRPr="00E0585E">
              <w:rPr>
                <w:rFonts w:cs="Segoe UI"/>
                <w:szCs w:val="20"/>
                <w:highlight w:val="lightGray"/>
              </w:rPr>
              <w:t>[VYPLNÍ DODAVATEL]</w:t>
            </w:r>
          </w:p>
        </w:tc>
        <w:tc>
          <w:tcPr>
            <w:tcW w:w="3024" w:type="dxa"/>
          </w:tcPr>
          <w:p w14:paraId="21EA46B0" w14:textId="77777777" w:rsidR="00E0585E" w:rsidRPr="00E0585E" w:rsidRDefault="00E0585E" w:rsidP="001536F8">
            <w:pPr>
              <w:spacing w:after="120"/>
              <w:jc w:val="center"/>
              <w:rPr>
                <w:rFonts w:eastAsia="Times New Roman" w:cs="Segoe UI"/>
                <w:szCs w:val="20"/>
                <w:highlight w:val="lightGray"/>
                <w:lang w:eastAsia="cs-CZ"/>
              </w:rPr>
            </w:pPr>
            <w:r w:rsidRPr="00E0585E">
              <w:rPr>
                <w:rFonts w:cs="Segoe UI"/>
                <w:szCs w:val="20"/>
                <w:highlight w:val="lightGray"/>
              </w:rPr>
              <w:t>[VYPLNÍ DODAVATEL]</w:t>
            </w:r>
          </w:p>
        </w:tc>
      </w:tr>
    </w:tbl>
    <w:p w14:paraId="14250C62" w14:textId="77777777" w:rsidR="00E0585E" w:rsidRPr="008D3066" w:rsidRDefault="00E0585E" w:rsidP="00E0585E">
      <w:pPr>
        <w:spacing w:after="120"/>
        <w:rPr>
          <w:rFonts w:cs="Segoe UI"/>
        </w:rPr>
      </w:pPr>
      <w:r w:rsidRPr="008D3066">
        <w:rPr>
          <w:rFonts w:eastAsia="Calibri" w:cs="Segoe UI"/>
          <w:szCs w:val="20"/>
        </w:rPr>
        <w:t xml:space="preserve">* </w:t>
      </w:r>
      <w:r w:rsidRPr="008D3066">
        <w:rPr>
          <w:rFonts w:eastAsia="Calibri" w:cs="Segoe UI"/>
          <w:i/>
          <w:sz w:val="18"/>
          <w:szCs w:val="20"/>
        </w:rPr>
        <w:t>Pokud taková osoba (osoby) neexistuje, dodavatel ponechá tabulku (tabulky) nevyplněnou, příp. ji proškrtne.</w:t>
      </w:r>
    </w:p>
    <w:p w14:paraId="417563C0" w14:textId="77777777" w:rsidR="00F5716B" w:rsidRDefault="00E0585E" w:rsidP="00F5716B">
      <w:pPr>
        <w:spacing w:before="240" w:after="120"/>
        <w:rPr>
          <w:rFonts w:cs="Segoe UI"/>
        </w:rPr>
      </w:pPr>
      <w:r w:rsidRPr="008D3066">
        <w:rPr>
          <w:rFonts w:cs="Segoe UI"/>
        </w:rPr>
        <w:t>Dodavatel tímto v souladu s</w:t>
      </w:r>
      <w:r>
        <w:rPr>
          <w:rFonts w:cs="Segoe UI"/>
        </w:rPr>
        <w:t xml:space="preserve"> ust. </w:t>
      </w:r>
      <w:r w:rsidRPr="008D3066">
        <w:rPr>
          <w:rFonts w:cs="Segoe UI"/>
        </w:rPr>
        <w:t xml:space="preserve">§ 4b zákona č. 159/2006 Sb., o střetu zájmů, ve znění pozdějších předpisů (dále jen „zákon o střetu zájmů“) čestně prohlašuje, že není obchodní společností, ve které veřejný </w:t>
      </w:r>
      <w:r>
        <w:rPr>
          <w:rFonts w:cs="Segoe UI"/>
        </w:rPr>
        <w:t>f</w:t>
      </w:r>
      <w:r w:rsidRPr="008D3066">
        <w:rPr>
          <w:rFonts w:cs="Segoe UI"/>
        </w:rPr>
        <w:t>unkcionář uvedený v § 2 odst. 1 písm. c) zákona o střetu zájmů</w:t>
      </w:r>
      <w:r w:rsidRPr="008D3066">
        <w:rPr>
          <w:rStyle w:val="Znakapoznpodarou"/>
          <w:rFonts w:cs="Segoe UI"/>
        </w:rPr>
        <w:footnoteReference w:id="28"/>
      </w:r>
      <w:r w:rsidRPr="008D3066">
        <w:rPr>
          <w:rFonts w:cs="Segoe UI"/>
        </w:rPr>
        <w:t>, nebo jím ovládaná osoba vlastní podíl představující alespoň 25 % účasti společníka v obchodní společnosti.</w:t>
      </w:r>
    </w:p>
    <w:p w14:paraId="268712D5" w14:textId="1498B571" w:rsidR="00E0585E" w:rsidRPr="008D3066" w:rsidRDefault="00E0585E" w:rsidP="00F5716B">
      <w:pPr>
        <w:spacing w:before="240" w:after="120"/>
        <w:rPr>
          <w:rFonts w:cs="Segoe UI"/>
        </w:rPr>
      </w:pPr>
      <w:r w:rsidRPr="008D3066">
        <w:rPr>
          <w:rFonts w:cs="Segoe UI"/>
        </w:rPr>
        <w:t xml:space="preserve">V </w:t>
      </w:r>
      <w:r w:rsidRPr="00E0585E">
        <w:rPr>
          <w:rFonts w:cs="Segoe UI"/>
          <w:highlight w:val="lightGray"/>
        </w:rPr>
        <w:t>[VYPLNÍ DODAVATEL]</w:t>
      </w:r>
      <w:r w:rsidRPr="008D3066">
        <w:rPr>
          <w:rFonts w:cs="Segoe UI"/>
        </w:rPr>
        <w:t xml:space="preserve"> dne </w:t>
      </w:r>
      <w:r w:rsidRPr="00E0585E">
        <w:rPr>
          <w:rFonts w:cs="Segoe UI"/>
          <w:highlight w:val="lightGray"/>
        </w:rPr>
        <w:t>[VYPLNÍ DODAVATEL]</w:t>
      </w:r>
    </w:p>
    <w:p w14:paraId="26EA3BBD" w14:textId="77777777" w:rsidR="00E0585E" w:rsidRPr="008D3066" w:rsidRDefault="00E0585E" w:rsidP="00E0585E">
      <w:pPr>
        <w:pStyle w:val="podpisra"/>
        <w:tabs>
          <w:tab w:val="clear" w:pos="3969"/>
          <w:tab w:val="clear" w:pos="5103"/>
          <w:tab w:val="clear" w:pos="9072"/>
          <w:tab w:val="left" w:pos="0"/>
          <w:tab w:val="right" w:leader="dot" w:pos="4536"/>
        </w:tabs>
        <w:spacing w:before="720" w:line="264" w:lineRule="auto"/>
        <w:rPr>
          <w:rFonts w:cs="Segoe UI"/>
          <w:color w:val="000000"/>
        </w:rPr>
      </w:pPr>
      <w:r w:rsidRPr="008D3066">
        <w:rPr>
          <w:rFonts w:cs="Segoe UI"/>
          <w:color w:val="000000"/>
        </w:rPr>
        <w:tab/>
      </w:r>
    </w:p>
    <w:p w14:paraId="118EC922" w14:textId="664B6B11" w:rsidR="0020373D" w:rsidRDefault="00E0585E" w:rsidP="0020373D">
      <w:pPr>
        <w:rPr>
          <w:rFonts w:cs="Segoe UI"/>
          <w:b/>
          <w:szCs w:val="20"/>
        </w:rPr>
      </w:pPr>
      <w:r w:rsidRPr="00E0585E">
        <w:rPr>
          <w:rFonts w:cs="Segoe UI"/>
          <w:b/>
          <w:szCs w:val="20"/>
          <w:highlight w:val="lightGray"/>
        </w:rPr>
        <w:t>[VYPLNÍ DODAVATEL - Jméno a příjmení osoby oprávněné jednat za dodavatele + podpis]</w:t>
      </w:r>
    </w:p>
    <w:p w14:paraId="3B2BF53D" w14:textId="77777777" w:rsidR="0020373D" w:rsidRDefault="0020373D" w:rsidP="0020373D">
      <w:pPr>
        <w:pStyle w:val="Ploha"/>
        <w:pageBreakBefore/>
        <w:spacing w:after="240"/>
        <w:rPr>
          <w:color w:val="73767D"/>
        </w:rPr>
      </w:pPr>
      <w:bookmarkStart w:id="92" w:name="_Toc124086506"/>
      <w:r w:rsidRPr="00DE1785">
        <w:rPr>
          <w:color w:val="73767D"/>
        </w:rPr>
        <w:t xml:space="preserve">Příloha č. </w:t>
      </w:r>
      <w:r>
        <w:rPr>
          <w:color w:val="73767D"/>
        </w:rPr>
        <w:t>7</w:t>
      </w:r>
      <w:r w:rsidRPr="00DE1785">
        <w:rPr>
          <w:color w:val="73767D"/>
        </w:rPr>
        <w:t xml:space="preserve"> – </w:t>
      </w:r>
      <w:r>
        <w:rPr>
          <w:color w:val="73767D"/>
        </w:rPr>
        <w:t>Čestné prohlášení ve vztahu k ruským / běloruským subjektům</w:t>
      </w:r>
      <w:bookmarkEnd w:id="92"/>
    </w:p>
    <w:p w14:paraId="206C0811" w14:textId="77777777" w:rsidR="0020373D" w:rsidRPr="00E0585E" w:rsidRDefault="0020373D" w:rsidP="008A4783">
      <w:pPr>
        <w:spacing w:after="120"/>
        <w:jc w:val="center"/>
        <w:rPr>
          <w:b/>
        </w:rPr>
      </w:pPr>
      <w:r>
        <w:rPr>
          <w:b/>
        </w:rPr>
        <w:t>ČESTNÉ PROHLÁŠENÍ VE VZTAHU K RUSKÝM / BĚLORUSKÝM SUBJEKTŮM</w:t>
      </w:r>
    </w:p>
    <w:p w14:paraId="6B7E4505" w14:textId="77777777" w:rsidR="0020373D" w:rsidRPr="008D3066" w:rsidRDefault="0020373D" w:rsidP="0020373D">
      <w:pPr>
        <w:pBdr>
          <w:bottom w:val="single" w:sz="8" w:space="1" w:color="73767D"/>
        </w:pBdr>
        <w:spacing w:before="240" w:after="60"/>
        <w:rPr>
          <w:rFonts w:eastAsia="Calibri" w:cs="Segoe UI"/>
          <w:b/>
        </w:rPr>
      </w:pPr>
      <w:r w:rsidRPr="008D3066">
        <w:rPr>
          <w:rFonts w:eastAsia="Calibri" w:cs="Segoe UI"/>
          <w:b/>
        </w:rPr>
        <w:t>Název zakázky</w:t>
      </w:r>
      <w:r>
        <w:rPr>
          <w:rFonts w:eastAsia="Calibri" w:cs="Segoe UI"/>
          <w:b/>
        </w:rPr>
        <w:t xml:space="preserve"> / veřejné zakázky</w:t>
      </w:r>
      <w:r w:rsidRPr="008D3066">
        <w:rPr>
          <w:rFonts w:eastAsia="Calibri" w:cs="Segoe UI"/>
          <w:b/>
        </w:rPr>
        <w:t>:</w:t>
      </w:r>
    </w:p>
    <w:p w14:paraId="662AD0A4" w14:textId="77777777" w:rsidR="0020373D" w:rsidRPr="008D3066" w:rsidRDefault="0020373D" w:rsidP="0020373D">
      <w:pPr>
        <w:pStyle w:val="Podnadpis"/>
        <w:rPr>
          <w:rFonts w:cs="Segoe UI"/>
          <w:b w:val="0"/>
          <w:caps/>
        </w:rPr>
      </w:pPr>
    </w:p>
    <w:p w14:paraId="13931F4A" w14:textId="77777777" w:rsidR="0020373D" w:rsidRPr="008D3066" w:rsidRDefault="0020373D" w:rsidP="0020373D">
      <w:pPr>
        <w:pBdr>
          <w:bottom w:val="single" w:sz="8" w:space="1" w:color="73767D"/>
        </w:pBdr>
        <w:spacing w:after="60"/>
        <w:rPr>
          <w:rFonts w:eastAsia="Calibri" w:cs="Segoe UI"/>
          <w:b/>
        </w:rPr>
      </w:pPr>
      <w:r w:rsidRPr="008D3066">
        <w:rPr>
          <w:rFonts w:eastAsia="Calibri" w:cs="Segoe UI"/>
          <w:b/>
        </w:rPr>
        <w:t xml:space="preserve">Identifikační údaje </w:t>
      </w:r>
      <w:r>
        <w:rPr>
          <w:rFonts w:eastAsia="Calibri" w:cs="Segoe UI"/>
          <w:b/>
        </w:rPr>
        <w:t xml:space="preserve">vybraného </w:t>
      </w:r>
      <w:r w:rsidRPr="008D3066">
        <w:rPr>
          <w:rFonts w:eastAsia="Calibri" w:cs="Segoe UI"/>
          <w:b/>
        </w:rPr>
        <w:t>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20373D" w:rsidRPr="008D3066" w14:paraId="43F66257" w14:textId="77777777" w:rsidTr="00AB15F4">
        <w:trPr>
          <w:trHeight w:val="353"/>
        </w:trPr>
        <w:tc>
          <w:tcPr>
            <w:tcW w:w="4003" w:type="dxa"/>
            <w:vAlign w:val="center"/>
          </w:tcPr>
          <w:p w14:paraId="0E240917" w14:textId="77777777" w:rsidR="0020373D" w:rsidRPr="008D3066" w:rsidRDefault="0020373D" w:rsidP="00AB15F4">
            <w:pPr>
              <w:ind w:left="-108"/>
              <w:rPr>
                <w:rFonts w:eastAsia="Calibri" w:cs="Segoe UI"/>
              </w:rPr>
            </w:pPr>
            <w:r w:rsidRPr="008D3066">
              <w:rPr>
                <w:rFonts w:eastAsia="Calibri" w:cs="Segoe UI"/>
              </w:rPr>
              <w:t>Obchodní firma / název / jméno a příjmení:</w:t>
            </w:r>
          </w:p>
        </w:tc>
        <w:tc>
          <w:tcPr>
            <w:tcW w:w="5271" w:type="dxa"/>
          </w:tcPr>
          <w:p w14:paraId="177D7B78" w14:textId="77777777" w:rsidR="0020373D" w:rsidRPr="008D3066" w:rsidRDefault="0020373D" w:rsidP="00AB15F4">
            <w:pPr>
              <w:rPr>
                <w:rFonts w:eastAsia="Calibri" w:cs="Segoe UI"/>
              </w:rPr>
            </w:pPr>
            <w:r w:rsidRPr="00E0585E">
              <w:rPr>
                <w:rFonts w:cs="Segoe UI"/>
                <w:highlight w:val="lightGray"/>
              </w:rPr>
              <w:t>[VYPLNÍ DODAVATEL]</w:t>
            </w:r>
          </w:p>
        </w:tc>
      </w:tr>
      <w:tr w:rsidR="0020373D" w:rsidRPr="008D3066" w14:paraId="404EFD82" w14:textId="77777777" w:rsidTr="00AB15F4">
        <w:trPr>
          <w:trHeight w:val="353"/>
        </w:trPr>
        <w:tc>
          <w:tcPr>
            <w:tcW w:w="4003" w:type="dxa"/>
            <w:vAlign w:val="center"/>
          </w:tcPr>
          <w:p w14:paraId="5E2782D6" w14:textId="77777777" w:rsidR="0020373D" w:rsidRPr="008D3066" w:rsidRDefault="0020373D" w:rsidP="00AB15F4">
            <w:pPr>
              <w:ind w:left="-108"/>
              <w:rPr>
                <w:rFonts w:eastAsia="Calibri" w:cs="Segoe UI"/>
              </w:rPr>
            </w:pPr>
            <w:r w:rsidRPr="008D3066">
              <w:rPr>
                <w:rFonts w:eastAsia="Calibri" w:cs="Segoe UI"/>
              </w:rPr>
              <w:t>IČO:</w:t>
            </w:r>
          </w:p>
        </w:tc>
        <w:tc>
          <w:tcPr>
            <w:tcW w:w="5271" w:type="dxa"/>
          </w:tcPr>
          <w:p w14:paraId="2CD346C7" w14:textId="77777777" w:rsidR="0020373D" w:rsidRPr="008D3066" w:rsidRDefault="0020373D" w:rsidP="00AB15F4">
            <w:pPr>
              <w:rPr>
                <w:rFonts w:eastAsia="Calibri" w:cs="Segoe UI"/>
              </w:rPr>
            </w:pPr>
            <w:r w:rsidRPr="00E0585E">
              <w:rPr>
                <w:rFonts w:cs="Segoe UI"/>
                <w:highlight w:val="lightGray"/>
              </w:rPr>
              <w:t>[VYPLNÍ DODAVATEL]</w:t>
            </w:r>
          </w:p>
        </w:tc>
      </w:tr>
    </w:tbl>
    <w:p w14:paraId="727815C9" w14:textId="56A3DEBC" w:rsidR="0020373D" w:rsidRPr="0020373D" w:rsidRDefault="0020373D" w:rsidP="0020373D">
      <w:pPr>
        <w:pStyle w:val="Podnadpis"/>
        <w:spacing w:before="240" w:after="120"/>
        <w:jc w:val="both"/>
        <w:rPr>
          <w:rFonts w:cs="Segoe UI"/>
          <w:b w:val="0"/>
          <w:color w:val="000000"/>
          <w:szCs w:val="20"/>
        </w:rPr>
      </w:pPr>
      <w:r w:rsidRPr="0020373D">
        <w:rPr>
          <w:rStyle w:val="fontstyle01"/>
          <w:rFonts w:cs="Segoe UI"/>
          <w:b w:val="0"/>
          <w:sz w:val="20"/>
          <w:szCs w:val="20"/>
        </w:rPr>
        <w:t>Vybraný dodavatel tímto ve vztahu k výše nadepsané</w:t>
      </w:r>
      <w:r>
        <w:rPr>
          <w:rStyle w:val="fontstyle01"/>
          <w:rFonts w:cs="Segoe UI"/>
          <w:b w:val="0"/>
          <w:sz w:val="20"/>
          <w:szCs w:val="20"/>
        </w:rPr>
        <w:t xml:space="preserve"> zakázce /</w:t>
      </w:r>
      <w:r w:rsidRPr="0020373D">
        <w:rPr>
          <w:rStyle w:val="fontstyle01"/>
          <w:rFonts w:cs="Segoe UI"/>
          <w:b w:val="0"/>
          <w:sz w:val="20"/>
          <w:szCs w:val="20"/>
        </w:rPr>
        <w:t xml:space="preserve"> veřejné zakázky prohlašuje, že:</w:t>
      </w:r>
    </w:p>
    <w:p w14:paraId="03E8A387" w14:textId="657FE670" w:rsidR="0020373D" w:rsidRPr="00916B3D" w:rsidRDefault="0020373D" w:rsidP="0020373D">
      <w:pPr>
        <w:pStyle w:val="podpisra"/>
        <w:numPr>
          <w:ilvl w:val="0"/>
          <w:numId w:val="55"/>
        </w:numPr>
        <w:tabs>
          <w:tab w:val="right" w:leader="dot" w:pos="4962"/>
        </w:tabs>
        <w:spacing w:before="120"/>
        <w:ind w:left="284" w:hanging="284"/>
        <w:jc w:val="both"/>
        <w:rPr>
          <w:rFonts w:cs="Segoe UI"/>
          <w:color w:val="000000"/>
        </w:rPr>
      </w:pPr>
      <w:r w:rsidRPr="00916B3D">
        <w:rPr>
          <w:rFonts w:cs="Segoe UI"/>
          <w:color w:val="000000"/>
        </w:rPr>
        <w:t xml:space="preserve">on ani (i) kterýkoli z jeho poddodavatelů či jiných osob </w:t>
      </w:r>
      <w:r>
        <w:rPr>
          <w:rFonts w:cs="Segoe UI"/>
          <w:color w:val="000000"/>
        </w:rPr>
        <w:t xml:space="preserve">(analogicky) </w:t>
      </w:r>
      <w:r w:rsidRPr="00916B3D">
        <w:rPr>
          <w:rFonts w:cs="Segoe UI"/>
          <w:color w:val="000000"/>
        </w:rPr>
        <w:t xml:space="preserve">dle § 83 zákona č. 134/2016 Sb., o zadávání veřejných zakázek, ve znění pozdějších předpisů, který se bude podílet na plnění této </w:t>
      </w:r>
      <w:r>
        <w:rPr>
          <w:rFonts w:cs="Segoe UI"/>
          <w:color w:val="000000"/>
        </w:rPr>
        <w:t xml:space="preserve">zakázky / veřejné </w:t>
      </w:r>
      <w:r w:rsidRPr="00916B3D">
        <w:rPr>
          <w:rFonts w:cs="Segoe UI"/>
          <w:color w:val="000000"/>
        </w:rPr>
        <w:t xml:space="preserve">zakázky nebo (ii) kterákoli z osob, jejichž kapacity bude dodavatel využívat, a to </w:t>
      </w:r>
      <w:r>
        <w:rPr>
          <w:rFonts w:cs="Segoe UI"/>
          <w:color w:val="000000"/>
        </w:rPr>
        <w:br/>
      </w:r>
      <w:r w:rsidRPr="00916B3D">
        <w:rPr>
          <w:rFonts w:cs="Segoe UI"/>
          <w:color w:val="000000"/>
        </w:rPr>
        <w:t>v rozsahu více než 10 % nabídkové ceny,</w:t>
      </w:r>
    </w:p>
    <w:p w14:paraId="0ED62DEA" w14:textId="77777777" w:rsidR="0020373D" w:rsidRPr="00916B3D" w:rsidRDefault="0020373D" w:rsidP="0020373D">
      <w:pPr>
        <w:pStyle w:val="podpisra"/>
        <w:numPr>
          <w:ilvl w:val="0"/>
          <w:numId w:val="56"/>
        </w:numPr>
        <w:tabs>
          <w:tab w:val="right" w:leader="dot" w:pos="4962"/>
        </w:tabs>
        <w:spacing w:before="120"/>
        <w:ind w:left="567" w:hanging="284"/>
        <w:jc w:val="both"/>
        <w:rPr>
          <w:rFonts w:cs="Segoe UI"/>
          <w:color w:val="000000"/>
        </w:rPr>
      </w:pPr>
      <w:r w:rsidRPr="00916B3D">
        <w:rPr>
          <w:rFonts w:cs="Segoe UI"/>
          <w:color w:val="000000"/>
        </w:rPr>
        <w:t>není ruským státním příslušníkem, fyzickou či právnickou osobou nebo subjektem či orgánem se sídlem v Rusku,</w:t>
      </w:r>
    </w:p>
    <w:p w14:paraId="49AC2281" w14:textId="77777777" w:rsidR="0020373D" w:rsidRPr="00916B3D" w:rsidRDefault="0020373D" w:rsidP="0020373D">
      <w:pPr>
        <w:pStyle w:val="podpisra"/>
        <w:numPr>
          <w:ilvl w:val="0"/>
          <w:numId w:val="56"/>
        </w:numPr>
        <w:tabs>
          <w:tab w:val="right" w:leader="dot" w:pos="4962"/>
        </w:tabs>
        <w:ind w:left="567" w:hanging="284"/>
        <w:jc w:val="both"/>
        <w:rPr>
          <w:rFonts w:cs="Segoe UI"/>
          <w:color w:val="000000"/>
        </w:rPr>
      </w:pPr>
      <w:r w:rsidRPr="00916B3D">
        <w:rPr>
          <w:rFonts w:cs="Segoe UI"/>
          <w:color w:val="000000"/>
        </w:rPr>
        <w:t>není z více než 50 % přímo či nepřímo vlastněn některým ze subjektů uvedených v písmeni a), ani</w:t>
      </w:r>
    </w:p>
    <w:p w14:paraId="6BB4870D" w14:textId="77777777" w:rsidR="0020373D" w:rsidRPr="00916B3D" w:rsidRDefault="0020373D" w:rsidP="0020373D">
      <w:pPr>
        <w:pStyle w:val="podpisra"/>
        <w:numPr>
          <w:ilvl w:val="0"/>
          <w:numId w:val="56"/>
        </w:numPr>
        <w:tabs>
          <w:tab w:val="right" w:leader="dot" w:pos="4962"/>
        </w:tabs>
        <w:ind w:left="567" w:hanging="284"/>
        <w:jc w:val="both"/>
        <w:rPr>
          <w:rFonts w:cs="Segoe UI"/>
          <w:color w:val="000000"/>
        </w:rPr>
      </w:pPr>
      <w:r w:rsidRPr="00916B3D">
        <w:rPr>
          <w:rFonts w:cs="Segoe UI"/>
          <w:color w:val="000000"/>
        </w:rPr>
        <w:t>nejedná jménem nebo na pokyn některého ze subjektů uvedených v písmeni a) nebo b);</w:t>
      </w:r>
    </w:p>
    <w:p w14:paraId="07ADF5E9" w14:textId="77777777" w:rsidR="0020373D" w:rsidRPr="00916B3D" w:rsidRDefault="0020373D" w:rsidP="0020373D">
      <w:pPr>
        <w:pStyle w:val="podpisra"/>
        <w:numPr>
          <w:ilvl w:val="0"/>
          <w:numId w:val="55"/>
        </w:numPr>
        <w:tabs>
          <w:tab w:val="right" w:leader="dot" w:pos="4962"/>
        </w:tabs>
        <w:spacing w:before="120"/>
        <w:ind w:left="284" w:hanging="284"/>
        <w:jc w:val="both"/>
        <w:rPr>
          <w:rFonts w:cs="Segoe UI"/>
          <w:color w:val="000000"/>
        </w:rPr>
      </w:pPr>
      <w:r w:rsidRPr="00916B3D">
        <w:rPr>
          <w:rFonts w:cs="Segoe UI"/>
          <w:color w:val="000000"/>
        </w:rPr>
        <w:t xml:space="preserve">není osobou uvedenou v sankčním seznamu v příloze nařízení Rady (EU) č. 269/2014 ze dne </w:t>
      </w:r>
      <w:r w:rsidRPr="00916B3D">
        <w:rPr>
          <w:rFonts w:cs="Segoe UI"/>
          <w:color w:val="000000"/>
        </w:rPr>
        <w:br/>
        <w:t>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r w:rsidRPr="00916B3D">
        <w:rPr>
          <w:rStyle w:val="Znakapoznpodarou"/>
          <w:rFonts w:cs="Segoe UI"/>
          <w:color w:val="000000"/>
        </w:rPr>
        <w:footnoteReference w:id="29"/>
      </w:r>
      <w:r w:rsidRPr="00916B3D">
        <w:rPr>
          <w:rFonts w:cs="Segoe UI"/>
          <w:color w:val="000000"/>
        </w:rPr>
        <w:t>;</w:t>
      </w:r>
    </w:p>
    <w:p w14:paraId="0F49B53C" w14:textId="77777777" w:rsidR="00F5716B" w:rsidRDefault="0020373D" w:rsidP="00F5716B">
      <w:pPr>
        <w:pStyle w:val="podpisra"/>
        <w:numPr>
          <w:ilvl w:val="0"/>
          <w:numId w:val="55"/>
        </w:numPr>
        <w:tabs>
          <w:tab w:val="right" w:leader="dot" w:pos="4962"/>
        </w:tabs>
        <w:spacing w:before="120"/>
        <w:ind w:left="284" w:hanging="284"/>
        <w:jc w:val="both"/>
        <w:rPr>
          <w:rFonts w:cs="Segoe UI"/>
          <w:color w:val="000000"/>
        </w:rPr>
      </w:pPr>
      <w:r w:rsidRPr="00916B3D">
        <w:rPr>
          <w:rFonts w:cs="Segoe UI"/>
          <w:color w:val="000000"/>
        </w:rPr>
        <w:t xml:space="preserve">žádné finanční prostředky, které obdrží za plnění </w:t>
      </w:r>
      <w:r>
        <w:rPr>
          <w:rFonts w:cs="Segoe UI"/>
          <w:color w:val="000000"/>
        </w:rPr>
        <w:t xml:space="preserve">veřejné </w:t>
      </w:r>
      <w:r w:rsidRPr="00916B3D">
        <w:rPr>
          <w:rFonts w:cs="Segoe UI"/>
          <w:color w:val="000000"/>
        </w:rPr>
        <w:t xml:space="preserve">zakázky, přímo ani nepřímo nezpřístupní fyzickým nebo právnickým osobám, subjektům či orgánům s nimi spojeným nebo v jejich prospěch uvedeným v sankčním seznamu v příloze nařízení Rady (EU) č. 269/2014 ze dne 17. března 2014, </w:t>
      </w:r>
      <w:r w:rsidRPr="00916B3D">
        <w:rPr>
          <w:rFonts w:cs="Segoe UI"/>
          <w:color w:val="000000"/>
        </w:rPr>
        <w:br/>
        <w:t xml:space="preserve">o omezujících opatřeních vzhledem k činnostem narušujícím nebo ohrožujícím územní celistvost, svrchovanost a nezávislost Ukrajiny (ve znění pozdějších aktualizací) nebo nařízení Rady (ES) </w:t>
      </w:r>
      <w:r w:rsidRPr="00916B3D">
        <w:rPr>
          <w:rFonts w:cs="Segoe UI"/>
          <w:color w:val="000000"/>
        </w:rPr>
        <w:br/>
        <w:t>č. 765/2006 ze dne 18. května 2006 o omezujících opatřeních vůči prezidentu Lukašenkovi a některým představitelům Běloruska (ve znění pozdějších aktualizací).</w:t>
      </w:r>
    </w:p>
    <w:p w14:paraId="4F4DA2A7" w14:textId="1527ED3A" w:rsidR="0020373D" w:rsidRPr="00F5716B" w:rsidRDefault="0020373D" w:rsidP="00F5716B">
      <w:pPr>
        <w:pStyle w:val="podpisra"/>
        <w:tabs>
          <w:tab w:val="right" w:leader="dot" w:pos="4962"/>
        </w:tabs>
        <w:spacing w:before="240"/>
        <w:jc w:val="both"/>
        <w:rPr>
          <w:rFonts w:cs="Segoe UI"/>
          <w:color w:val="000000"/>
        </w:rPr>
      </w:pPr>
      <w:r w:rsidRPr="00F5716B">
        <w:rPr>
          <w:rFonts w:cs="Segoe UI"/>
        </w:rPr>
        <w:t xml:space="preserve">V </w:t>
      </w:r>
      <w:r w:rsidRPr="00F5716B">
        <w:rPr>
          <w:rFonts w:cs="Segoe UI"/>
          <w:highlight w:val="lightGray"/>
        </w:rPr>
        <w:t>[</w:t>
      </w:r>
      <w:r w:rsidRPr="00F5716B">
        <w:rPr>
          <w:rFonts w:cs="Segoe UI"/>
          <w:caps/>
          <w:highlight w:val="lightGray"/>
        </w:rPr>
        <w:t>VYPLNÍ vybraný DODAVATEL</w:t>
      </w:r>
      <w:r w:rsidRPr="00F5716B">
        <w:rPr>
          <w:rFonts w:cs="Segoe UI"/>
          <w:highlight w:val="lightGray"/>
        </w:rPr>
        <w:t>]</w:t>
      </w:r>
      <w:r w:rsidRPr="00F5716B">
        <w:rPr>
          <w:rFonts w:cs="Segoe UI"/>
        </w:rPr>
        <w:t xml:space="preserve"> dne </w:t>
      </w:r>
      <w:r w:rsidRPr="00F5716B">
        <w:rPr>
          <w:rFonts w:cs="Segoe UI"/>
          <w:highlight w:val="lightGray"/>
        </w:rPr>
        <w:t>[VYPLNÍ</w:t>
      </w:r>
      <w:r w:rsidRPr="00F5716B">
        <w:rPr>
          <w:rFonts w:cs="Segoe UI"/>
          <w:caps/>
          <w:highlight w:val="lightGray"/>
        </w:rPr>
        <w:t xml:space="preserve"> vybraný</w:t>
      </w:r>
      <w:r w:rsidRPr="00F5716B">
        <w:rPr>
          <w:rFonts w:cs="Segoe UI"/>
          <w:highlight w:val="lightGray"/>
        </w:rPr>
        <w:t xml:space="preserve"> DODAVATEL]</w:t>
      </w:r>
    </w:p>
    <w:p w14:paraId="7065D388" w14:textId="77777777" w:rsidR="0020373D" w:rsidRPr="00916B3D" w:rsidRDefault="0020373D" w:rsidP="00F5716B">
      <w:pPr>
        <w:pStyle w:val="podpisra"/>
        <w:tabs>
          <w:tab w:val="clear" w:pos="3969"/>
          <w:tab w:val="clear" w:pos="5103"/>
          <w:tab w:val="clear" w:pos="9072"/>
          <w:tab w:val="left" w:pos="0"/>
          <w:tab w:val="right" w:leader="dot" w:pos="4536"/>
        </w:tabs>
        <w:spacing w:before="720" w:line="264" w:lineRule="auto"/>
        <w:rPr>
          <w:rFonts w:cs="Segoe UI"/>
          <w:color w:val="000000"/>
        </w:rPr>
      </w:pPr>
      <w:r w:rsidRPr="00916B3D">
        <w:rPr>
          <w:rFonts w:cs="Segoe UI"/>
          <w:color w:val="000000"/>
        </w:rPr>
        <w:tab/>
      </w:r>
    </w:p>
    <w:p w14:paraId="6DC200D5" w14:textId="11D96257" w:rsidR="00F5716B" w:rsidRDefault="0020373D" w:rsidP="0020373D">
      <w:pPr>
        <w:rPr>
          <w:rFonts w:cs="Segoe UI"/>
          <w:b/>
          <w:szCs w:val="20"/>
        </w:rPr>
      </w:pPr>
      <w:r w:rsidRPr="000434E0">
        <w:rPr>
          <w:rFonts w:cs="Segoe UI"/>
          <w:b/>
          <w:szCs w:val="20"/>
          <w:highlight w:val="lightGray"/>
        </w:rPr>
        <w:t xml:space="preserve">[VYPLNÍ </w:t>
      </w:r>
      <w:r w:rsidRPr="000434E0">
        <w:rPr>
          <w:rFonts w:cs="Segoe UI"/>
          <w:b/>
          <w:caps/>
          <w:szCs w:val="20"/>
          <w:highlight w:val="lightGray"/>
        </w:rPr>
        <w:t>vybraný</w:t>
      </w:r>
      <w:r w:rsidRPr="000434E0">
        <w:rPr>
          <w:rFonts w:cs="Segoe UI"/>
          <w:caps/>
          <w:szCs w:val="20"/>
          <w:highlight w:val="lightGray"/>
        </w:rPr>
        <w:t xml:space="preserve"> </w:t>
      </w:r>
      <w:r w:rsidRPr="000434E0">
        <w:rPr>
          <w:rFonts w:cs="Segoe UI"/>
          <w:b/>
          <w:szCs w:val="20"/>
          <w:highlight w:val="lightGray"/>
        </w:rPr>
        <w:t>DODAVATEL – Jméno, příjmení osoby oprávněné jednat + podpis]</w:t>
      </w:r>
    </w:p>
    <w:p w14:paraId="5B9E4B8A" w14:textId="77777777" w:rsidR="00F5716B" w:rsidRPr="00C413C9" w:rsidRDefault="00F5716B" w:rsidP="0020373D">
      <w:pPr>
        <w:rPr>
          <w:rFonts w:cs="Segoe UI"/>
          <w:b/>
          <w:szCs w:val="20"/>
        </w:rPr>
      </w:pPr>
    </w:p>
    <w:sectPr w:rsidR="00F5716B" w:rsidRPr="00C413C9" w:rsidSect="00A05102">
      <w:footerReference w:type="default" r:id="rId8"/>
      <w:headerReference w:type="first" r:id="rId9"/>
      <w:footerReference w:type="first" r:id="rId10"/>
      <w:pgSz w:w="11906" w:h="16838" w:code="9"/>
      <w:pgMar w:top="1418" w:right="1418" w:bottom="1418"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A6BA" w14:textId="77777777" w:rsidR="00D006E1" w:rsidRDefault="00D006E1" w:rsidP="00A05102">
      <w:pPr>
        <w:spacing w:before="0" w:line="240" w:lineRule="auto"/>
      </w:pPr>
      <w:r>
        <w:separator/>
      </w:r>
    </w:p>
  </w:endnote>
  <w:endnote w:type="continuationSeparator" w:id="0">
    <w:p w14:paraId="0380AF10" w14:textId="77777777" w:rsidR="00D006E1" w:rsidRDefault="00D006E1" w:rsidP="00A051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9896" w14:textId="59E950BE" w:rsidR="00065FD7" w:rsidRPr="00EF3051" w:rsidRDefault="00065FD7" w:rsidP="00EF3051">
    <w:pPr>
      <w:tabs>
        <w:tab w:val="left" w:pos="8505"/>
      </w:tabs>
      <w:jc w:val="left"/>
      <w:rPr>
        <w:sz w:val="18"/>
        <w:szCs w:val="18"/>
      </w:rPr>
    </w:pPr>
    <w:r w:rsidRPr="0090420C">
      <w:rPr>
        <w:color w:val="73767D"/>
        <w:sz w:val="18"/>
        <w:szCs w:val="18"/>
      </w:rPr>
      <w:t>Pokyny pro zadávání zakázek pro programy spolufinancované z rozpočtu SFŽP ČR</w:t>
    </w:r>
    <w:r>
      <w:rPr>
        <w:color w:val="73767D"/>
        <w:sz w:val="18"/>
        <w:szCs w:val="18"/>
      </w:rPr>
      <w:t>, verze 5</w:t>
    </w:r>
    <w:r w:rsidRPr="00EF3051">
      <w:rPr>
        <w:sz w:val="18"/>
        <w:szCs w:val="18"/>
      </w:rPr>
      <w:tab/>
    </w:r>
    <w:r w:rsidRPr="00EF3051">
      <w:rPr>
        <w:rStyle w:val="slostrnky"/>
        <w:sz w:val="16"/>
        <w:szCs w:val="16"/>
      </w:rPr>
      <w:fldChar w:fldCharType="begin"/>
    </w:r>
    <w:r w:rsidRPr="00EF3051">
      <w:rPr>
        <w:rStyle w:val="slostrnky"/>
        <w:sz w:val="16"/>
        <w:szCs w:val="16"/>
      </w:rPr>
      <w:instrText xml:space="preserve"> PAGE </w:instrText>
    </w:r>
    <w:r w:rsidRPr="00EF3051">
      <w:rPr>
        <w:rStyle w:val="slostrnky"/>
        <w:sz w:val="16"/>
        <w:szCs w:val="16"/>
      </w:rPr>
      <w:fldChar w:fldCharType="separate"/>
    </w:r>
    <w:r w:rsidR="00891C2F">
      <w:rPr>
        <w:rStyle w:val="slostrnky"/>
        <w:noProof/>
        <w:sz w:val="16"/>
        <w:szCs w:val="16"/>
      </w:rPr>
      <w:t>1</w:t>
    </w:r>
    <w:r w:rsidRPr="00EF3051">
      <w:rPr>
        <w:rStyle w:val="slostrnky"/>
        <w:sz w:val="16"/>
        <w:szCs w:val="16"/>
      </w:rPr>
      <w:fldChar w:fldCharType="end"/>
    </w:r>
    <w:r w:rsidRPr="00EF3051">
      <w:rPr>
        <w:rStyle w:val="slostrnky"/>
        <w:sz w:val="16"/>
        <w:szCs w:val="16"/>
      </w:rPr>
      <w:t>/</w:t>
    </w:r>
    <w:r w:rsidRPr="00EF3051">
      <w:rPr>
        <w:rStyle w:val="slostrnky"/>
        <w:sz w:val="16"/>
        <w:szCs w:val="16"/>
      </w:rPr>
      <w:fldChar w:fldCharType="begin"/>
    </w:r>
    <w:r w:rsidRPr="00EF3051">
      <w:rPr>
        <w:rStyle w:val="slostrnky"/>
        <w:sz w:val="16"/>
        <w:szCs w:val="16"/>
      </w:rPr>
      <w:instrText xml:space="preserve"> NUMPAGES </w:instrText>
    </w:r>
    <w:r w:rsidRPr="00EF3051">
      <w:rPr>
        <w:rStyle w:val="slostrnky"/>
        <w:sz w:val="16"/>
        <w:szCs w:val="16"/>
      </w:rPr>
      <w:fldChar w:fldCharType="separate"/>
    </w:r>
    <w:r w:rsidR="00891C2F">
      <w:rPr>
        <w:rStyle w:val="slostrnky"/>
        <w:noProof/>
        <w:sz w:val="16"/>
        <w:szCs w:val="16"/>
      </w:rPr>
      <w:t>38</w:t>
    </w:r>
    <w:r w:rsidRPr="00EF3051">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97D0" w14:textId="2C924DC4" w:rsidR="00065FD7" w:rsidRDefault="00065FD7">
    <w:pPr>
      <w:pStyle w:val="Zpat"/>
    </w:pPr>
    <w:r w:rsidRPr="0090420C">
      <w:rPr>
        <w:sz w:val="18"/>
        <w:szCs w:val="18"/>
      </w:rPr>
      <w:t>Pokyny pro zadávání zakázek pro programy spolufinancované z rozpočtu SFŽP ČR</w:t>
    </w:r>
    <w:r>
      <w:rPr>
        <w:sz w:val="18"/>
        <w:szCs w:val="18"/>
      </w:rPr>
      <w:t>, verze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E27A" w14:textId="77777777" w:rsidR="00D006E1" w:rsidRDefault="00D006E1" w:rsidP="00A05102">
      <w:pPr>
        <w:spacing w:before="0" w:line="240" w:lineRule="auto"/>
      </w:pPr>
      <w:r>
        <w:separator/>
      </w:r>
    </w:p>
  </w:footnote>
  <w:footnote w:type="continuationSeparator" w:id="0">
    <w:p w14:paraId="6CAE5BDB" w14:textId="77777777" w:rsidR="00D006E1" w:rsidRDefault="00D006E1" w:rsidP="00A05102">
      <w:pPr>
        <w:spacing w:before="0" w:line="240" w:lineRule="auto"/>
      </w:pPr>
      <w:r>
        <w:continuationSeparator/>
      </w:r>
    </w:p>
  </w:footnote>
  <w:footnote w:id="1">
    <w:p w14:paraId="4432D5BC" w14:textId="77777777" w:rsidR="00065FD7" w:rsidRPr="000A143C" w:rsidRDefault="00065FD7" w:rsidP="00DB7BD0">
      <w:pPr>
        <w:pStyle w:val="Textpoznpodarou"/>
        <w:rPr>
          <w:rFonts w:ascii="Segoe UI" w:hAnsi="Segoe UI" w:cs="Segoe UI"/>
        </w:rPr>
      </w:pPr>
      <w:r w:rsidRPr="000A143C">
        <w:rPr>
          <w:rStyle w:val="Znakapoznpodarou"/>
          <w:rFonts w:ascii="Segoe UI" w:hAnsi="Segoe UI" w:cs="Segoe UI"/>
        </w:rPr>
        <w:footnoteRef/>
      </w:r>
      <w:r w:rsidRPr="000A143C">
        <w:rPr>
          <w:rFonts w:ascii="Segoe UI" w:hAnsi="Segoe UI" w:cs="Segoe UI"/>
        </w:rPr>
        <w:t xml:space="preserve"> Např. Výzva k předkládání žádostí o poskytnutí podpory v rámci Národního programu Životní prostředí.</w:t>
      </w:r>
    </w:p>
  </w:footnote>
  <w:footnote w:id="2">
    <w:p w14:paraId="029F98EE" w14:textId="09E2BB23" w:rsidR="00065FD7" w:rsidRPr="000A143C" w:rsidRDefault="00065FD7" w:rsidP="00DB7BD0">
      <w:pPr>
        <w:pStyle w:val="Textpoznpodarou"/>
        <w:rPr>
          <w:rFonts w:ascii="Segoe UI" w:hAnsi="Segoe UI" w:cs="Segoe UI"/>
        </w:rPr>
      </w:pPr>
      <w:r w:rsidRPr="000A143C">
        <w:rPr>
          <w:rStyle w:val="Znakapoznpodarou"/>
          <w:rFonts w:ascii="Segoe UI" w:hAnsi="Segoe UI" w:cs="Segoe UI"/>
        </w:rPr>
        <w:footnoteRef/>
      </w:r>
      <w:r w:rsidRPr="000A143C">
        <w:rPr>
          <w:rFonts w:ascii="Segoe UI" w:hAnsi="Segoe UI" w:cs="Segoe UI"/>
        </w:rPr>
        <w:t xml:space="preserve"> Např. Doporučující pokyn Národního kontaktního místa pro zadávání veřejných zakázek a veřejných zakázek malého rozsahu </w:t>
      </w:r>
      <w:r>
        <w:rPr>
          <w:rFonts w:ascii="Segoe UI" w:hAnsi="Segoe UI" w:cs="Segoe UI"/>
        </w:rPr>
        <w:br/>
      </w:r>
      <w:r w:rsidRPr="000A143C">
        <w:rPr>
          <w:rFonts w:ascii="Segoe UI" w:hAnsi="Segoe UI" w:cs="Segoe UI"/>
        </w:rPr>
        <w:t>v rámci Finančních mechanismů Evropského hospodářského prostoru/Norska 2014-2021 apod.</w:t>
      </w:r>
    </w:p>
  </w:footnote>
  <w:footnote w:id="3">
    <w:p w14:paraId="3262DB34" w14:textId="77777777" w:rsidR="00065FD7" w:rsidRPr="00586542" w:rsidRDefault="00065FD7" w:rsidP="00F000DD">
      <w:pPr>
        <w:pStyle w:val="Textpoznpodarou"/>
        <w:rPr>
          <w:rFonts w:ascii="Segoe UI" w:hAnsi="Segoe UI" w:cs="Segoe UI"/>
        </w:rPr>
      </w:pPr>
      <w:r w:rsidRPr="00586542">
        <w:rPr>
          <w:rStyle w:val="Znakapoznpodarou"/>
          <w:rFonts w:ascii="Segoe UI" w:hAnsi="Segoe UI" w:cs="Segoe UI"/>
        </w:rPr>
        <w:footnoteRef/>
      </w:r>
      <w:r w:rsidRPr="00586542">
        <w:rPr>
          <w:rFonts w:ascii="Segoe UI" w:hAnsi="Segoe UI" w:cs="Segoe UI"/>
        </w:rPr>
        <w:t xml:space="preserve"> Dostupný zde: </w:t>
      </w:r>
      <w:hyperlink r:id="rId1" w:history="1">
        <w:r w:rsidRPr="00586542">
          <w:rPr>
            <w:rStyle w:val="Hypertextovodkaz"/>
            <w:rFonts w:ascii="Segoe UI" w:hAnsi="Segoe UI" w:cs="Segoe UI"/>
          </w:rPr>
          <w:t>http://www.vestnikverejnychzakazek.cz/</w:t>
        </w:r>
      </w:hyperlink>
      <w:r w:rsidRPr="00586542">
        <w:rPr>
          <w:rFonts w:ascii="Segoe UI" w:hAnsi="Segoe UI" w:cs="Segoe UI"/>
        </w:rPr>
        <w:t>.</w:t>
      </w:r>
    </w:p>
  </w:footnote>
  <w:footnote w:id="4">
    <w:p w14:paraId="57DCDF29" w14:textId="6F66B736" w:rsidR="00065FD7" w:rsidRPr="000A143C" w:rsidRDefault="00065FD7">
      <w:pPr>
        <w:pStyle w:val="Textpoznpodarou"/>
        <w:rPr>
          <w:rFonts w:ascii="Segoe UI" w:hAnsi="Segoe UI" w:cs="Segoe UI"/>
        </w:rPr>
      </w:pPr>
      <w:r w:rsidRPr="000A143C">
        <w:rPr>
          <w:rStyle w:val="Znakapoznpodarou"/>
          <w:rFonts w:ascii="Segoe UI" w:hAnsi="Segoe UI" w:cs="Segoe UI"/>
        </w:rPr>
        <w:footnoteRef/>
      </w:r>
      <w:r w:rsidRPr="000A143C">
        <w:rPr>
          <w:rFonts w:ascii="Segoe UI" w:hAnsi="Segoe UI" w:cs="Segoe UI"/>
        </w:rPr>
        <w:t xml:space="preserve"> Mezi zakázky odpovídající standardní činnosti zadavatele patří např. nákup letenek, dodávka občerstvení apod.</w:t>
      </w:r>
    </w:p>
  </w:footnote>
  <w:footnote w:id="5">
    <w:p w14:paraId="071F7897" w14:textId="77777777" w:rsidR="00065FD7" w:rsidRPr="007529AC" w:rsidRDefault="00065FD7" w:rsidP="009B5BF7">
      <w:pPr>
        <w:pStyle w:val="Textpoznpodarou"/>
        <w:rPr>
          <w:rFonts w:ascii="Segoe UI" w:hAnsi="Segoe UI" w:cs="Segoe UI"/>
        </w:rPr>
      </w:pPr>
      <w:r w:rsidRPr="00586542">
        <w:rPr>
          <w:rStyle w:val="Znakapoznpodarou"/>
          <w:rFonts w:ascii="Segoe UI" w:hAnsi="Segoe UI" w:cs="Segoe UI"/>
        </w:rPr>
        <w:footnoteRef/>
      </w:r>
      <w:r w:rsidRPr="007529AC">
        <w:rPr>
          <w:rFonts w:ascii="Segoe UI" w:hAnsi="Segoe UI" w:cs="Segoe UI"/>
        </w:rPr>
        <w:t xml:space="preserve"> Nařízení Komise (ES) č. 213/2008 ze dne 28. listopadu 2007, kterým se mění nařízení Evropského parlamentu a Rady (ES) č. 2195/2002 o společném slovníku pro veřejné zakázky (CPV) a směrnice Evropského parlamentu a Rady 2004/17/ES a 2004/18/ES o postupech při zadávání zakázek, pokud jde o přezkum CPV.</w:t>
      </w:r>
    </w:p>
  </w:footnote>
  <w:footnote w:id="6">
    <w:p w14:paraId="5B160592" w14:textId="550AAA43" w:rsidR="00065FD7" w:rsidRPr="007D1F2F" w:rsidRDefault="00065FD7">
      <w:pPr>
        <w:pStyle w:val="Textpoznpodarou"/>
        <w:rPr>
          <w:rFonts w:ascii="Segoe UI" w:hAnsi="Segoe UI" w:cs="Segoe UI"/>
        </w:rPr>
      </w:pPr>
      <w:r w:rsidRPr="007D1F2F">
        <w:rPr>
          <w:rStyle w:val="Znakapoznpodarou"/>
          <w:rFonts w:ascii="Segoe UI" w:hAnsi="Segoe UI" w:cs="Segoe UI"/>
        </w:rPr>
        <w:footnoteRef/>
      </w:r>
      <w:r w:rsidRPr="007D1F2F">
        <w:rPr>
          <w:rFonts w:ascii="Segoe UI" w:hAnsi="Segoe UI" w:cs="Segoe UI"/>
        </w:rPr>
        <w:t xml:space="preserve"> Zadavatel stanoví </w:t>
      </w:r>
      <w:r>
        <w:rPr>
          <w:rFonts w:ascii="Segoe UI" w:hAnsi="Segoe UI" w:cs="Segoe UI"/>
        </w:rPr>
        <w:t>předpokládanou hodnotu nejdříve před zahájením výběrového řízení. Aby byl naplněn účel odst. 2.4.2, tj. nedošlo k překročení limitů dle odst. 2.3.2, je zadavatel povinen stanovit předpokládanou hodnotu zároveň následně před zadáním zakázky.</w:t>
      </w:r>
    </w:p>
  </w:footnote>
  <w:footnote w:id="7">
    <w:p w14:paraId="2658E3AD" w14:textId="2560E2F3" w:rsidR="00065FD7" w:rsidRPr="00A6257E" w:rsidRDefault="00065FD7" w:rsidP="005377AC">
      <w:pPr>
        <w:pStyle w:val="Textpoznpodarou"/>
        <w:rPr>
          <w:rFonts w:ascii="Segoe UI" w:hAnsi="Segoe UI" w:cs="Segoe UI"/>
        </w:rPr>
      </w:pPr>
      <w:r w:rsidRPr="00A6257E">
        <w:rPr>
          <w:rStyle w:val="Znakapoznpodarou"/>
          <w:rFonts w:ascii="Segoe UI" w:hAnsi="Segoe UI" w:cs="Segoe UI"/>
        </w:rPr>
        <w:footnoteRef/>
      </w:r>
      <w:r w:rsidRPr="00A6257E">
        <w:rPr>
          <w:rFonts w:ascii="Segoe UI" w:hAnsi="Segoe UI" w:cs="Segoe UI"/>
        </w:rPr>
        <w:t xml:space="preserve"> V případě, že je zadavatel subjektem povinným používat národní elektronický nástroj (NEN), je tento jeho profilem zadavatele </w:t>
      </w:r>
      <w:r w:rsidRPr="00A6257E">
        <w:rPr>
          <w:rFonts w:ascii="Segoe UI" w:hAnsi="Segoe UI" w:cs="Segoe UI"/>
        </w:rPr>
        <w:br/>
        <w:t xml:space="preserve">a výzva k podání nabídek tak musí být uveřejněna po celou dobu trvání lhůty pro podání nabídek právě v NEN. Dostupný zde: </w:t>
      </w:r>
      <w:hyperlink r:id="rId2" w:history="1">
        <w:r w:rsidRPr="00A6257E">
          <w:rPr>
            <w:rStyle w:val="Hypertextovodkaz"/>
            <w:rFonts w:ascii="Segoe UI" w:hAnsi="Segoe UI" w:cs="Segoe UI"/>
          </w:rPr>
          <w:t>https://nen.nipez.cz/</w:t>
        </w:r>
      </w:hyperlink>
      <w:r w:rsidRPr="00A6257E">
        <w:rPr>
          <w:rFonts w:ascii="Segoe UI" w:hAnsi="Segoe UI" w:cs="Segoe UI"/>
        </w:rPr>
        <w:t>.</w:t>
      </w:r>
    </w:p>
  </w:footnote>
  <w:footnote w:id="8">
    <w:p w14:paraId="1912235A" w14:textId="5D5C1F4C" w:rsidR="00065FD7" w:rsidRPr="006E6B49" w:rsidRDefault="00065FD7" w:rsidP="006A5528">
      <w:pPr>
        <w:pStyle w:val="Textpoznpodarou"/>
        <w:rPr>
          <w:rFonts w:ascii="Segoe UI" w:hAnsi="Segoe UI" w:cs="Segoe UI"/>
        </w:rPr>
      </w:pPr>
      <w:r w:rsidRPr="006E6B49">
        <w:rPr>
          <w:rStyle w:val="Znakapoznpodarou"/>
          <w:rFonts w:ascii="Segoe UI" w:hAnsi="Segoe UI" w:cs="Segoe UI"/>
        </w:rPr>
        <w:footnoteRef/>
      </w:r>
      <w:r w:rsidRPr="006E6B49">
        <w:rPr>
          <w:rFonts w:ascii="Segoe UI" w:hAnsi="Segoe UI" w:cs="Segoe UI"/>
        </w:rPr>
        <w:t xml:space="preserve"> Např. na základě toho, že mají danou činnost zapsanou v živnostenském rejstříku nebo u nich zadavatel ověřoval, že jsou schopni plnění poskytnout.</w:t>
      </w:r>
    </w:p>
  </w:footnote>
  <w:footnote w:id="9">
    <w:p w14:paraId="0E8F4341" w14:textId="50DD75A1" w:rsidR="00065FD7" w:rsidRPr="00A6257E" w:rsidRDefault="00065FD7" w:rsidP="009B5BF7">
      <w:pPr>
        <w:pStyle w:val="Textpoznpodarou"/>
        <w:rPr>
          <w:rFonts w:ascii="Segoe UI" w:hAnsi="Segoe UI" w:cs="Segoe UI"/>
        </w:rPr>
      </w:pPr>
      <w:r w:rsidRPr="00A6257E">
        <w:rPr>
          <w:rStyle w:val="Znakapoznpodarou"/>
          <w:rFonts w:ascii="Segoe UI" w:hAnsi="Segoe UI" w:cs="Segoe UI"/>
        </w:rPr>
        <w:footnoteRef/>
      </w:r>
      <w:r w:rsidRPr="00A6257E">
        <w:rPr>
          <w:rFonts w:ascii="Segoe UI" w:hAnsi="Segoe UI" w:cs="Segoe UI"/>
        </w:rPr>
        <w:t xml:space="preserve"> </w:t>
      </w:r>
      <w:r w:rsidRPr="00A6257E">
        <w:rPr>
          <w:rFonts w:ascii="Segoe UI" w:hAnsi="Segoe UI" w:cs="Segoe UI"/>
          <w:szCs w:val="16"/>
        </w:rPr>
        <w:t>Pokud některé z povinných údajů nejsou uvedeny do výzvy k podání nabídek, zadavatel ve výzvě k podání nabídek uvede odkaz na elektronický nástroj, který umožňuje neomezený a přímý dálkový přístup, na kterém budou tyto informace uvedeny.</w:t>
      </w:r>
    </w:p>
  </w:footnote>
  <w:footnote w:id="10">
    <w:p w14:paraId="767502CF" w14:textId="3B2DC225" w:rsidR="00065FD7" w:rsidRPr="00A30F7F" w:rsidRDefault="00065FD7">
      <w:pPr>
        <w:pStyle w:val="Textpoznpodarou"/>
        <w:rPr>
          <w:rFonts w:ascii="Segoe UI" w:hAnsi="Segoe UI" w:cs="Segoe UI"/>
        </w:rPr>
      </w:pPr>
      <w:r w:rsidRPr="00A30F7F">
        <w:rPr>
          <w:rStyle w:val="Znakapoznpodarou"/>
          <w:rFonts w:ascii="Segoe UI" w:hAnsi="Segoe UI" w:cs="Segoe UI"/>
        </w:rPr>
        <w:footnoteRef/>
      </w:r>
      <w:r w:rsidRPr="00A30F7F">
        <w:rPr>
          <w:rFonts w:ascii="Segoe UI" w:hAnsi="Segoe UI" w:cs="Segoe UI"/>
        </w:rPr>
        <w:t xml:space="preserve"> Identifikačními údaji se rozumí u </w:t>
      </w:r>
      <w:r w:rsidRPr="00A30F7F">
        <w:rPr>
          <w:rFonts w:ascii="Segoe UI" w:hAnsi="Segoe UI" w:cs="Segoe UI"/>
          <w:i/>
        </w:rPr>
        <w:t>právnické osoby</w:t>
      </w:r>
      <w:r w:rsidRPr="00A30F7F">
        <w:rPr>
          <w:rFonts w:ascii="Segoe UI" w:hAnsi="Segoe UI" w:cs="Segoe UI"/>
        </w:rPr>
        <w:t xml:space="preserve"> obchodní firma nebo název, právní forma, sídlo, identifikační číslo, bylo-li přiděleno / u </w:t>
      </w:r>
      <w:r w:rsidRPr="00A30F7F">
        <w:rPr>
          <w:rFonts w:ascii="Segoe UI" w:hAnsi="Segoe UI" w:cs="Segoe UI"/>
          <w:i/>
        </w:rPr>
        <w:t>fyzické osoby</w:t>
      </w:r>
      <w:r w:rsidRPr="00A30F7F">
        <w:rPr>
          <w:rFonts w:ascii="Segoe UI" w:hAnsi="Segoe UI" w:cs="Segoe UI"/>
        </w:rPr>
        <w:t xml:space="preserve"> obchodní firma nebo jméno a příjmení, identifikační číslo, bylo-li přiděleno.</w:t>
      </w:r>
    </w:p>
  </w:footnote>
  <w:footnote w:id="11">
    <w:p w14:paraId="4AF2A9C1" w14:textId="76B7153F" w:rsidR="00065FD7" w:rsidRPr="00A30F7F" w:rsidRDefault="00065FD7">
      <w:pPr>
        <w:pStyle w:val="Textpoznpodarou"/>
        <w:rPr>
          <w:rFonts w:ascii="Segoe UI" w:hAnsi="Segoe UI" w:cs="Segoe UI"/>
        </w:rPr>
      </w:pPr>
      <w:r w:rsidRPr="00A30F7F">
        <w:rPr>
          <w:rStyle w:val="Znakapoznpodarou"/>
          <w:rFonts w:ascii="Segoe UI" w:hAnsi="Segoe UI" w:cs="Segoe UI"/>
        </w:rPr>
        <w:footnoteRef/>
      </w:r>
      <w:r w:rsidRPr="00A30F7F">
        <w:rPr>
          <w:rFonts w:ascii="Segoe UI" w:hAnsi="Segoe UI" w:cs="Segoe UI"/>
        </w:rPr>
        <w:t xml:space="preserve"> Zadavatel nesmí umožnit podání nabídek prostřednictvím e-mailu, datové schránky apod., neboť podáním nabídky takovým způsobem není možné prokázat, že nedošlo k otevření nabídky před uplynutím lhůty pro podání nabídek a byla tak naplněna povinnost dle odst. 2.10.4.</w:t>
      </w:r>
    </w:p>
  </w:footnote>
  <w:footnote w:id="12">
    <w:p w14:paraId="2E788B03" w14:textId="1B527022" w:rsidR="00065FD7" w:rsidRPr="00A30F7F" w:rsidRDefault="00065FD7">
      <w:pPr>
        <w:pStyle w:val="Textpoznpodarou"/>
        <w:rPr>
          <w:rFonts w:ascii="Segoe UI" w:hAnsi="Segoe UI" w:cs="Segoe UI"/>
        </w:rPr>
      </w:pPr>
      <w:r w:rsidRPr="00A30F7F">
        <w:rPr>
          <w:rStyle w:val="Znakapoznpodarou"/>
          <w:rFonts w:ascii="Segoe UI" w:hAnsi="Segoe UI" w:cs="Segoe UI"/>
        </w:rPr>
        <w:footnoteRef/>
      </w:r>
      <w:r w:rsidRPr="00A30F7F">
        <w:rPr>
          <w:rFonts w:ascii="Segoe UI" w:hAnsi="Segoe UI" w:cs="Segoe UI"/>
        </w:rPr>
        <w:t xml:space="preserve"> Definice elektronického nástroje je uvedena v odst. 1.2.2. Nejedná se tak např. o e-mail, datovou schránku apod.</w:t>
      </w:r>
    </w:p>
  </w:footnote>
  <w:footnote w:id="13">
    <w:p w14:paraId="0D6F8B1A" w14:textId="2B67F18D" w:rsidR="00065FD7" w:rsidRPr="00845472" w:rsidRDefault="00065FD7">
      <w:pPr>
        <w:pStyle w:val="Textpoznpodarou"/>
        <w:rPr>
          <w:rFonts w:ascii="Segoe UI" w:hAnsi="Segoe UI" w:cs="Segoe UI"/>
        </w:rPr>
      </w:pPr>
      <w:r w:rsidRPr="00845472">
        <w:rPr>
          <w:rStyle w:val="Znakapoznpodarou"/>
          <w:rFonts w:ascii="Segoe UI" w:hAnsi="Segoe UI" w:cs="Segoe UI"/>
        </w:rPr>
        <w:footnoteRef/>
      </w:r>
      <w:r w:rsidRPr="00845472">
        <w:rPr>
          <w:rFonts w:ascii="Segoe UI" w:hAnsi="Segoe UI" w:cs="Segoe UI"/>
        </w:rPr>
        <w:t xml:space="preserve"> </w:t>
      </w:r>
      <w:r>
        <w:rPr>
          <w:rFonts w:ascii="Segoe UI" w:hAnsi="Segoe UI" w:cs="Segoe UI"/>
        </w:rPr>
        <w:t>V případě, že zadavatel bude požadovat po dodavatelích d</w:t>
      </w:r>
      <w:r w:rsidRPr="00845472">
        <w:rPr>
          <w:rFonts w:ascii="Segoe UI" w:hAnsi="Segoe UI" w:cs="Segoe UI"/>
        </w:rPr>
        <w:t xml:space="preserve">oklady prokazující základní způsobilost a/nebo profesní způsobilost týkající se výpisu z obchodního rejstříku nebo jiné obdobné evidence, </w:t>
      </w:r>
      <w:r>
        <w:rPr>
          <w:rFonts w:ascii="Segoe UI" w:hAnsi="Segoe UI" w:cs="Segoe UI"/>
        </w:rPr>
        <w:t>doporučujeme, aby požadoval</w:t>
      </w:r>
      <w:r w:rsidRPr="00845472">
        <w:rPr>
          <w:rFonts w:ascii="Segoe UI" w:hAnsi="Segoe UI" w:cs="Segoe UI"/>
        </w:rPr>
        <w:t xml:space="preserve"> prok</w:t>
      </w:r>
      <w:r>
        <w:rPr>
          <w:rFonts w:ascii="Segoe UI" w:hAnsi="Segoe UI" w:cs="Segoe UI"/>
        </w:rPr>
        <w:t>ázání</w:t>
      </w:r>
      <w:r w:rsidRPr="00845472">
        <w:rPr>
          <w:rFonts w:ascii="Segoe UI" w:hAnsi="Segoe UI" w:cs="Segoe UI"/>
        </w:rPr>
        <w:t xml:space="preserve"> splnění </w:t>
      </w:r>
      <w:r>
        <w:rPr>
          <w:rFonts w:ascii="Segoe UI" w:hAnsi="Segoe UI" w:cs="Segoe UI"/>
        </w:rPr>
        <w:t>těchto</w:t>
      </w:r>
      <w:r w:rsidRPr="00845472">
        <w:rPr>
          <w:rFonts w:ascii="Segoe UI" w:hAnsi="Segoe UI" w:cs="Segoe UI"/>
        </w:rPr>
        <w:t xml:space="preserve"> kritéri</w:t>
      </w:r>
      <w:r>
        <w:rPr>
          <w:rFonts w:ascii="Segoe UI" w:hAnsi="Segoe UI" w:cs="Segoe UI"/>
        </w:rPr>
        <w:t>í</w:t>
      </w:r>
      <w:r w:rsidRPr="00845472">
        <w:rPr>
          <w:rFonts w:ascii="Segoe UI" w:hAnsi="Segoe UI" w:cs="Segoe UI"/>
        </w:rPr>
        <w:t xml:space="preserve"> způsobilosti nejpozději v době 3 měsíců přede dnem podání nabídky</w:t>
      </w:r>
      <w:r>
        <w:rPr>
          <w:rFonts w:ascii="Segoe UI" w:hAnsi="Segoe UI" w:cs="Segoe UI"/>
        </w:rPr>
        <w:t>.</w:t>
      </w:r>
    </w:p>
  </w:footnote>
  <w:footnote w:id="14">
    <w:p w14:paraId="2AD27049" w14:textId="30B41A8A" w:rsidR="00065FD7" w:rsidRPr="00F92987" w:rsidRDefault="00065FD7">
      <w:pPr>
        <w:pStyle w:val="Textpoznpodarou"/>
        <w:rPr>
          <w:rFonts w:ascii="Segoe UI" w:hAnsi="Segoe UI" w:cs="Segoe UI"/>
        </w:rPr>
      </w:pPr>
      <w:r w:rsidRPr="00F92987">
        <w:rPr>
          <w:rStyle w:val="Znakapoznpodarou"/>
          <w:rFonts w:ascii="Segoe UI" w:hAnsi="Segoe UI" w:cs="Segoe UI"/>
        </w:rPr>
        <w:footnoteRef/>
      </w:r>
      <w:r w:rsidRPr="00F92987">
        <w:rPr>
          <w:rFonts w:ascii="Segoe UI" w:hAnsi="Segoe UI" w:cs="Segoe UI"/>
        </w:rPr>
        <w:t xml:space="preserve"> Doporučujeme, aby z důvodu zajištění míry kvality plnění zadavatel v zadávacích podmínkách a potažmo ve smlouvě požadoval, aby se poddodavatel, který za dodavatele prokazoval kvalifikaci, podílel na plnění ve stejném rozsahu, v jakém prokázal za dodavatele kvalifikaci.</w:t>
      </w:r>
    </w:p>
  </w:footnote>
  <w:footnote w:id="15">
    <w:p w14:paraId="6489F0DB" w14:textId="7CFD7A1B" w:rsidR="00065FD7" w:rsidRPr="00F52126" w:rsidRDefault="00065FD7">
      <w:pPr>
        <w:pStyle w:val="Textpoznpodarou"/>
        <w:rPr>
          <w:rFonts w:ascii="Segoe UI" w:hAnsi="Segoe UI" w:cs="Segoe UI"/>
        </w:rPr>
      </w:pPr>
      <w:r w:rsidRPr="00F52126">
        <w:rPr>
          <w:rStyle w:val="Znakapoznpodarou"/>
          <w:rFonts w:ascii="Segoe UI" w:hAnsi="Segoe UI" w:cs="Segoe UI"/>
        </w:rPr>
        <w:footnoteRef/>
      </w:r>
      <w:r w:rsidRPr="00F52126">
        <w:rPr>
          <w:rFonts w:ascii="Segoe UI" w:hAnsi="Segoe UI" w:cs="Segoe UI"/>
        </w:rPr>
        <w:t xml:space="preserve"> Např. podmínka dodržení postupů šetrných k životnímu prostředí při výrobě zboží, které bude předmětem zakázky, podmínka </w:t>
      </w:r>
      <w:r>
        <w:rPr>
          <w:rFonts w:ascii="Segoe UI" w:hAnsi="Segoe UI" w:cs="Segoe UI"/>
        </w:rPr>
        <w:t>podporující</w:t>
      </w:r>
      <w:r w:rsidRPr="00F52126">
        <w:rPr>
          <w:rFonts w:ascii="Segoe UI" w:hAnsi="Segoe UI" w:cs="Segoe UI"/>
        </w:rPr>
        <w:t xml:space="preserve"> odborn</w:t>
      </w:r>
      <w:r>
        <w:rPr>
          <w:rFonts w:ascii="Segoe UI" w:hAnsi="Segoe UI" w:cs="Segoe UI"/>
        </w:rPr>
        <w:t>ou</w:t>
      </w:r>
      <w:r w:rsidRPr="00F52126">
        <w:rPr>
          <w:rFonts w:ascii="Segoe UI" w:hAnsi="Segoe UI" w:cs="Segoe UI"/>
        </w:rPr>
        <w:t xml:space="preserve"> praktick</w:t>
      </w:r>
      <w:r>
        <w:rPr>
          <w:rFonts w:ascii="Segoe UI" w:hAnsi="Segoe UI" w:cs="Segoe UI"/>
        </w:rPr>
        <w:t>ou</w:t>
      </w:r>
      <w:r w:rsidRPr="00F52126">
        <w:rPr>
          <w:rFonts w:ascii="Segoe UI" w:hAnsi="Segoe UI" w:cs="Segoe UI"/>
        </w:rPr>
        <w:t xml:space="preserve"> příprav</w:t>
      </w:r>
      <w:r>
        <w:rPr>
          <w:rFonts w:ascii="Segoe UI" w:hAnsi="Segoe UI" w:cs="Segoe UI"/>
        </w:rPr>
        <w:t>u</w:t>
      </w:r>
      <w:r w:rsidRPr="00F52126">
        <w:rPr>
          <w:rFonts w:ascii="Segoe UI" w:hAnsi="Segoe UI" w:cs="Segoe UI"/>
        </w:rPr>
        <w:t xml:space="preserve"> učňů při plnění zakázky, podmínka ekologické likvidace odpadu vzniklého při plnění zakázky, podmínka na zaměstnání určitého množství dlouhodobě nezaměstnaných osob nebo stanovení minimální úrovně pro odměňování pracovníků dodavatele apod.</w:t>
      </w:r>
    </w:p>
  </w:footnote>
  <w:footnote w:id="16">
    <w:p w14:paraId="60436175" w14:textId="2EEC6BB3" w:rsidR="00065FD7" w:rsidRPr="00F52126" w:rsidRDefault="00065FD7">
      <w:pPr>
        <w:pStyle w:val="Textpoznpodarou"/>
        <w:rPr>
          <w:rFonts w:ascii="Segoe UI" w:hAnsi="Segoe UI" w:cs="Segoe UI"/>
        </w:rPr>
      </w:pPr>
      <w:r w:rsidRPr="00F52126">
        <w:rPr>
          <w:rStyle w:val="Znakapoznpodarou"/>
          <w:rFonts w:ascii="Segoe UI" w:hAnsi="Segoe UI" w:cs="Segoe UI"/>
        </w:rPr>
        <w:footnoteRef/>
      </w:r>
      <w:r w:rsidRPr="00F52126">
        <w:rPr>
          <w:rFonts w:ascii="Segoe UI" w:hAnsi="Segoe UI" w:cs="Segoe UI"/>
        </w:rPr>
        <w:t xml:space="preserve"> Zadavatel se tedy dopouští značkové specifikace i v následujícím příkladu: v položkovém rozpočtu poptává plnění obdobné kotl</w:t>
      </w:r>
      <w:r>
        <w:rPr>
          <w:rFonts w:ascii="Segoe UI" w:hAnsi="Segoe UI" w:cs="Segoe UI"/>
        </w:rPr>
        <w:t>i</w:t>
      </w:r>
      <w:r w:rsidRPr="00F52126">
        <w:rPr>
          <w:rFonts w:ascii="Segoe UI" w:hAnsi="Segoe UI" w:cs="Segoe UI"/>
        </w:rPr>
        <w:t xml:space="preserve"> značky ABC, přičemž v zadávacích podmínkách uvede obecnou možnost nabídnout jiná rovnocenná řešení. Takový odkaz na obdobný výrobek je nepřípustný, a to ani za obecné deklarace možnosti nabídnout jiná rovnocenná řešení, pokud odkaz na kotel uvedené značky nebyl odůvodněn předmětem zakázky a bylo možn</w:t>
      </w:r>
      <w:r>
        <w:rPr>
          <w:rFonts w:ascii="Segoe UI" w:hAnsi="Segoe UI" w:cs="Segoe UI"/>
        </w:rPr>
        <w:t xml:space="preserve">é jej popsat dostatečně přesně </w:t>
      </w:r>
      <w:r w:rsidRPr="00F52126">
        <w:rPr>
          <w:rFonts w:ascii="Segoe UI" w:hAnsi="Segoe UI" w:cs="Segoe UI"/>
        </w:rPr>
        <w:t>a srozumitelně i bez použití odkazu na značku.</w:t>
      </w:r>
    </w:p>
  </w:footnote>
  <w:footnote w:id="17">
    <w:p w14:paraId="4F88C990" w14:textId="77777777" w:rsidR="00065FD7" w:rsidRPr="00F52126" w:rsidDel="008728C1" w:rsidRDefault="00065FD7" w:rsidP="0008030C">
      <w:pPr>
        <w:pStyle w:val="Textpoznpodarou"/>
        <w:rPr>
          <w:del w:id="35" w:author="Tomková Miroslava [2]" w:date="2022-08-12T10:34:00Z"/>
          <w:rFonts w:ascii="Segoe UI" w:hAnsi="Segoe UI" w:cs="Segoe UI"/>
        </w:rPr>
      </w:pPr>
      <w:r w:rsidRPr="00F52126">
        <w:rPr>
          <w:rStyle w:val="Znakapoznpodarou"/>
          <w:rFonts w:ascii="Segoe UI" w:hAnsi="Segoe UI" w:cs="Segoe UI"/>
        </w:rPr>
        <w:footnoteRef/>
      </w:r>
      <w:r w:rsidRPr="00F52126">
        <w:rPr>
          <w:rFonts w:ascii="Segoe UI" w:hAnsi="Segoe UI" w:cs="Segoe UI"/>
        </w:rPr>
        <w:t xml:space="preserve"> Ust. § 605 a následně zákona č. 89/2012 Sb., občanský zákoník, ve znění pozdějších předpisů.</w:t>
      </w:r>
    </w:p>
  </w:footnote>
  <w:footnote w:id="18">
    <w:p w14:paraId="33DADB54" w14:textId="7657DD6D" w:rsidR="00065FD7" w:rsidRPr="00ED057C" w:rsidRDefault="00065FD7">
      <w:pPr>
        <w:pStyle w:val="Textpoznpodarou"/>
        <w:rPr>
          <w:rFonts w:ascii="Segoe UI" w:hAnsi="Segoe UI" w:cs="Segoe UI"/>
        </w:rPr>
      </w:pPr>
      <w:r w:rsidRPr="00ED057C">
        <w:rPr>
          <w:rStyle w:val="Znakapoznpodarou"/>
          <w:rFonts w:ascii="Segoe UI" w:hAnsi="Segoe UI" w:cs="Segoe UI"/>
        </w:rPr>
        <w:footnoteRef/>
      </w:r>
      <w:r w:rsidRPr="00ED057C">
        <w:rPr>
          <w:rFonts w:ascii="Segoe UI" w:hAnsi="Segoe UI" w:cs="Segoe UI"/>
        </w:rPr>
        <w:t xml:space="preserve"> </w:t>
      </w:r>
      <w:r w:rsidRPr="006E6B49">
        <w:rPr>
          <w:rFonts w:ascii="Segoe UI" w:hAnsi="Segoe UI" w:cs="Segoe UI"/>
        </w:rPr>
        <w:t xml:space="preserve">Příklad: Zadavatel odešle výzvu k podání nabídek k zakázce malého rozsahu dodavateli č. 1 a 2 dne 9. ledna 2019. Dodavateli </w:t>
      </w:r>
      <w:r>
        <w:rPr>
          <w:rFonts w:ascii="Segoe UI" w:hAnsi="Segoe UI" w:cs="Segoe UI"/>
        </w:rPr>
        <w:br/>
      </w:r>
      <w:r w:rsidRPr="006E6B49">
        <w:rPr>
          <w:rFonts w:ascii="Segoe UI" w:hAnsi="Segoe UI" w:cs="Segoe UI"/>
        </w:rPr>
        <w:t>č. 3 odešle zadavatel výzvu k podání nabídek dne 10. ledna 2019.</w:t>
      </w:r>
      <w:r>
        <w:rPr>
          <w:rFonts w:ascii="Segoe UI" w:hAnsi="Segoe UI" w:cs="Segoe UI"/>
        </w:rPr>
        <w:t xml:space="preserve"> Lhůta pro podání nabídek činí </w:t>
      </w:r>
      <w:r w:rsidRPr="006E6B49">
        <w:rPr>
          <w:rFonts w:ascii="Segoe UI" w:hAnsi="Segoe UI" w:cs="Segoe UI"/>
        </w:rPr>
        <w:t xml:space="preserve">10 kalendářních dnů. Lhůta tak počíná běžet dnem, který následuje po skutečnosti rozhodné pro její počátek. Jelikož se výzva k podání nabídek musí odeslat </w:t>
      </w:r>
      <w:r>
        <w:rPr>
          <w:rFonts w:ascii="Segoe UI" w:hAnsi="Segoe UI" w:cs="Segoe UI"/>
        </w:rPr>
        <w:br/>
      </w:r>
      <w:r w:rsidRPr="006E6B49">
        <w:rPr>
          <w:rFonts w:ascii="Segoe UI" w:hAnsi="Segoe UI" w:cs="Segoe UI"/>
        </w:rPr>
        <w:t>3 dodavatelům, je skutečností rozhod</w:t>
      </w:r>
      <w:r>
        <w:rPr>
          <w:rFonts w:ascii="Segoe UI" w:hAnsi="Segoe UI" w:cs="Segoe UI"/>
        </w:rPr>
        <w:t xml:space="preserve">nou pro počátek běhu lhůty den </w:t>
      </w:r>
      <w:r w:rsidRPr="006E6B49">
        <w:rPr>
          <w:rFonts w:ascii="Segoe UI" w:hAnsi="Segoe UI" w:cs="Segoe UI"/>
        </w:rPr>
        <w:t xml:space="preserve">10. ledna 2019. Prvním dnem lhůty je tak 11. ledna 2019. Desátý den lhůty připadne na 20. ledna 2019. Jelikož je tento den neděle, lhůta pro podání nabídek může skončit až následujícím pracovním dnem, tj. 21. ledna 2019. Den je však nutno počítat celý a proto může zadavatel přistoupit k otevírání obálek dne </w:t>
      </w:r>
      <w:r>
        <w:rPr>
          <w:rFonts w:ascii="Segoe UI" w:hAnsi="Segoe UI" w:cs="Segoe UI"/>
        </w:rPr>
        <w:br/>
      </w:r>
      <w:r w:rsidRPr="006E6B49">
        <w:rPr>
          <w:rFonts w:ascii="Segoe UI" w:hAnsi="Segoe UI" w:cs="Segoe UI"/>
        </w:rPr>
        <w:t>22. ledna 2019.</w:t>
      </w:r>
    </w:p>
  </w:footnote>
  <w:footnote w:id="19">
    <w:p w14:paraId="60075FDA" w14:textId="0453ECBB" w:rsidR="00065FD7" w:rsidRDefault="00065FD7">
      <w:pPr>
        <w:pStyle w:val="Textpoznpodarou"/>
      </w:pPr>
      <w:r>
        <w:rPr>
          <w:rStyle w:val="Znakapoznpodarou"/>
        </w:rPr>
        <w:footnoteRef/>
      </w:r>
      <w:r>
        <w:t xml:space="preserve"> </w:t>
      </w:r>
      <w:r w:rsidRPr="007529AC">
        <w:rPr>
          <w:rFonts w:ascii="Segoe UI" w:hAnsi="Segoe UI" w:cs="Segoe UI"/>
        </w:rPr>
        <w:t>Nařízení vlády č. 172/2016 Sb., o stanovení finančních limitů a částek pro účely zákona o zadávání veřejných zakázek.</w:t>
      </w:r>
    </w:p>
  </w:footnote>
  <w:footnote w:id="20">
    <w:p w14:paraId="7B9FF8BB" w14:textId="77777777" w:rsidR="00065FD7" w:rsidRPr="001862F7" w:rsidRDefault="00065FD7" w:rsidP="00C63E51">
      <w:pPr>
        <w:pStyle w:val="Textpoznpodarou"/>
        <w:rPr>
          <w:rFonts w:ascii="Segoe UI" w:hAnsi="Segoe UI" w:cs="Segoe UI"/>
        </w:rPr>
      </w:pPr>
      <w:r w:rsidRPr="001862F7">
        <w:rPr>
          <w:rStyle w:val="Znakapoznpodarou"/>
          <w:rFonts w:ascii="Segoe UI" w:hAnsi="Segoe UI" w:cs="Segoe UI"/>
        </w:rPr>
        <w:footnoteRef/>
      </w:r>
      <w:r w:rsidRPr="001862F7">
        <w:rPr>
          <w:rFonts w:ascii="Segoe UI" w:hAnsi="Segoe UI" w:cs="Segoe UI"/>
        </w:rPr>
        <w:t xml:space="preserve"> Kritériem kvality tak nesmí být např. smluvní pokuty, sankce, splatnost faktury/daňového dokladu apod.</w:t>
      </w:r>
    </w:p>
  </w:footnote>
  <w:footnote w:id="21">
    <w:p w14:paraId="31B3DDB0" w14:textId="6B2BBD19" w:rsidR="00065FD7" w:rsidRPr="00967C7F" w:rsidRDefault="00065FD7">
      <w:pPr>
        <w:pStyle w:val="Textpoznpodarou"/>
        <w:rPr>
          <w:rFonts w:ascii="Segoe UI" w:hAnsi="Segoe UI" w:cs="Segoe UI"/>
        </w:rPr>
      </w:pPr>
      <w:r w:rsidRPr="00967C7F">
        <w:rPr>
          <w:rStyle w:val="Znakapoznpodarou"/>
          <w:rFonts w:ascii="Segoe UI" w:hAnsi="Segoe UI" w:cs="Segoe UI"/>
        </w:rPr>
        <w:footnoteRef/>
      </w:r>
      <w:r w:rsidRPr="00967C7F">
        <w:rPr>
          <w:rFonts w:ascii="Segoe UI" w:hAnsi="Segoe UI" w:cs="Segoe UI"/>
        </w:rPr>
        <w:t xml:space="preserve"> Typickým příkladem takové vyhrazené změny je inflační doložka. Je-li inflační doložka jakožto (i) změna týkající se nabídkové ceny součástí smlouvy na zakázku, (ii) podmínky (např. pokud inflace vyhlášená Českým statistickým úřadem přesahuje X %) </w:t>
      </w:r>
      <w:r>
        <w:rPr>
          <w:rFonts w:ascii="Segoe UI" w:hAnsi="Segoe UI" w:cs="Segoe UI"/>
        </w:rPr>
        <w:br/>
      </w:r>
      <w:r w:rsidRPr="00967C7F">
        <w:rPr>
          <w:rFonts w:ascii="Segoe UI" w:hAnsi="Segoe UI" w:cs="Segoe UI"/>
        </w:rPr>
        <w:t>i obsah změny (nabídková cena se navýší o stejné procento jako vyhlášená inflace) jsou v</w:t>
      </w:r>
      <w:r>
        <w:rPr>
          <w:rFonts w:ascii="Segoe UI" w:hAnsi="Segoe UI" w:cs="Segoe UI"/>
        </w:rPr>
        <w:t> </w:t>
      </w:r>
      <w:r w:rsidRPr="00967C7F">
        <w:rPr>
          <w:rFonts w:ascii="Segoe UI" w:hAnsi="Segoe UI" w:cs="Segoe UI"/>
        </w:rPr>
        <w:t>zadávací</w:t>
      </w:r>
      <w:r>
        <w:rPr>
          <w:rFonts w:ascii="Segoe UI" w:hAnsi="Segoe UI" w:cs="Segoe UI"/>
        </w:rPr>
        <w:t>ch podmínkách</w:t>
      </w:r>
      <w:r w:rsidRPr="00967C7F">
        <w:rPr>
          <w:rFonts w:ascii="Segoe UI" w:hAnsi="Segoe UI" w:cs="Segoe UI"/>
        </w:rPr>
        <w:t xml:space="preserve"> na zakázku jednoznačně vymezeny a (iii) inflační doložka nemění celkovou povahu zakázky (předmět zakázky zůstává nezměněn), je zadavatel oprávněn ji uplatnit, resp. za takové podmínky je možno změnit cenu za plnění zakázky</w:t>
      </w:r>
      <w:r>
        <w:rPr>
          <w:rFonts w:ascii="Segoe UI" w:hAnsi="Segoe UI" w:cs="Segoe UI"/>
        </w:rPr>
        <w:t>.</w:t>
      </w:r>
    </w:p>
  </w:footnote>
  <w:footnote w:id="22">
    <w:p w14:paraId="37C94507" w14:textId="40A971C8" w:rsidR="00065FD7" w:rsidRPr="000D6504" w:rsidRDefault="00065FD7">
      <w:pPr>
        <w:pStyle w:val="Textpoznpodarou"/>
        <w:rPr>
          <w:rFonts w:ascii="Segoe UI" w:hAnsi="Segoe UI" w:cs="Segoe UI"/>
        </w:rPr>
      </w:pPr>
      <w:r w:rsidRPr="000D6504">
        <w:rPr>
          <w:rStyle w:val="Znakapoznpodarou"/>
          <w:rFonts w:ascii="Segoe UI" w:hAnsi="Segoe UI" w:cs="Segoe UI"/>
        </w:rPr>
        <w:footnoteRef/>
      </w:r>
      <w:r w:rsidRPr="000D6504">
        <w:rPr>
          <w:rFonts w:ascii="Segoe UI" w:hAnsi="Segoe UI" w:cs="Segoe UI"/>
        </w:rPr>
        <w:t xml:space="preserve">   </w:t>
      </w:r>
      <w:hyperlink r:id="rId3" w:history="1">
        <w:r w:rsidRPr="00CB76CE">
          <w:rPr>
            <w:rStyle w:val="Hypertextovodkaz"/>
            <w:rFonts w:ascii="Segoe UI" w:hAnsi="Segoe UI" w:cs="Segoe UI"/>
          </w:rPr>
          <w:t>https://portal-vz.cz/wp-content/uploads/2020/08/171010_Zmena-zavazku-ze-smlouvy-na-verejnou-zakazku.pdf</w:t>
        </w:r>
      </w:hyperlink>
      <w:r>
        <w:rPr>
          <w:rFonts w:ascii="Segoe UI" w:hAnsi="Segoe UI" w:cs="Segoe UI"/>
        </w:rPr>
        <w:t xml:space="preserve"> </w:t>
      </w:r>
    </w:p>
  </w:footnote>
  <w:footnote w:id="23">
    <w:p w14:paraId="15CDD89B" w14:textId="34DB40D3" w:rsidR="00065FD7" w:rsidRPr="00020D51" w:rsidRDefault="00065FD7">
      <w:pPr>
        <w:pStyle w:val="Textpoznpodarou"/>
        <w:rPr>
          <w:rFonts w:ascii="Segoe UI" w:hAnsi="Segoe UI" w:cs="Segoe UI"/>
        </w:rPr>
      </w:pPr>
      <w:r w:rsidRPr="00020D51">
        <w:rPr>
          <w:rStyle w:val="Znakapoznpodarou"/>
          <w:rFonts w:ascii="Segoe UI" w:hAnsi="Segoe UI" w:cs="Segoe UI"/>
        </w:rPr>
        <w:footnoteRef/>
      </w:r>
      <w:r w:rsidRPr="00020D51">
        <w:rPr>
          <w:rFonts w:ascii="Segoe UI" w:hAnsi="Segoe UI" w:cs="Segoe UI"/>
        </w:rPr>
        <w:t xml:space="preserve"> Metodika Ministerstva pro místní rozvoj o dopadu mezinárodních sankcí proti Rusku a Bělorusku do oblasti veřejných zakázek zde: </w:t>
      </w:r>
      <w:hyperlink r:id="rId4" w:history="1">
        <w:r w:rsidRPr="00706010">
          <w:rPr>
            <w:rStyle w:val="Hypertextovodkaz"/>
            <w:rFonts w:ascii="Segoe UI" w:hAnsi="Segoe UI" w:cs="Segoe UI"/>
          </w:rPr>
          <w:t>https://portal-vz.cz/wp-content/uploads/2019/12/Dopad-sankc%C3%AD-proti-Rusku-a-B%C4%9Blorusku-do-oblasti-ve%C5%99ejn%C3%BDch-zak%C3%A1zek.pdf</w:t>
        </w:r>
      </w:hyperlink>
      <w:r>
        <w:rPr>
          <w:rFonts w:ascii="Segoe UI" w:hAnsi="Segoe UI" w:cs="Segoe UI"/>
        </w:rPr>
        <w:t xml:space="preserve">.  </w:t>
      </w:r>
    </w:p>
  </w:footnote>
  <w:footnote w:id="24">
    <w:p w14:paraId="0C48EAAB" w14:textId="3517AE58" w:rsidR="00065FD7" w:rsidRPr="006E6B49" w:rsidRDefault="00065FD7">
      <w:pPr>
        <w:pStyle w:val="Textpoznpodarou"/>
        <w:rPr>
          <w:rFonts w:ascii="Segoe UI" w:hAnsi="Segoe UI" w:cs="Segoe UI"/>
        </w:rPr>
      </w:pPr>
      <w:r w:rsidRPr="006E6B49">
        <w:rPr>
          <w:rStyle w:val="Znakapoznpodarou"/>
          <w:rFonts w:ascii="Segoe UI" w:hAnsi="Segoe UI" w:cs="Segoe UI"/>
        </w:rPr>
        <w:footnoteRef/>
      </w:r>
      <w:r w:rsidRPr="006E6B49">
        <w:rPr>
          <w:rFonts w:ascii="Segoe UI" w:hAnsi="Segoe UI" w:cs="Segoe UI"/>
        </w:rPr>
        <w:t xml:space="preserve"> Např. Agendový informační systém Státního fondu životního prostředí České republiky (AIS SFŽP ČR), který slouží pro administraci příslušného programu a umožňuje komunikaci se SFŽP ČR ve všech fázích administrace.</w:t>
      </w:r>
    </w:p>
  </w:footnote>
  <w:footnote w:id="25">
    <w:p w14:paraId="3379CCBC" w14:textId="0B8700CC" w:rsidR="00065FD7" w:rsidRPr="007A6016" w:rsidRDefault="00065FD7">
      <w:pPr>
        <w:pStyle w:val="Textpoznpodarou"/>
        <w:rPr>
          <w:rFonts w:ascii="Segoe UI" w:hAnsi="Segoe UI" w:cs="Segoe UI"/>
        </w:rPr>
      </w:pPr>
      <w:r w:rsidRPr="007A6016">
        <w:rPr>
          <w:rStyle w:val="Znakapoznpodarou"/>
          <w:rFonts w:ascii="Segoe UI" w:hAnsi="Segoe UI" w:cs="Segoe UI"/>
        </w:rPr>
        <w:footnoteRef/>
      </w:r>
      <w:r w:rsidRPr="007A6016">
        <w:rPr>
          <w:rFonts w:ascii="Segoe UI" w:hAnsi="Segoe UI" w:cs="Segoe UI"/>
        </w:rPr>
        <w:t xml:space="preserve"> Např. Město Dolní uzavře smlouvu na služby na základě vertikální spolupráce dle § 11 ZZVZ v hodnotě 3.000.000 Kč bez DPH s dodavatelem Technické služby Města Dolní (dále jen „TS Dolní“), které jsou příspěvkovou organizací Města Dolní. TS Dolní pak mají zájem zadat část plnění z této smlouvy v hodnotě 2.500.000 Kč bez DPH konkrétnímu dodavateli ABC s.r.o. Jelikož jsou však TS Dolní zadavatelem ve smyslu § 4 odst. 1 písm. d) ZZVZ a mezi TS Dolní a dodavatelem ABC s.r.o. nejsou naplněny podmínky vertikální spolupráce dle § 11 ZZVZ, jsou TS Dolní s ohledem na předpokládanou hodnotu části plnění ze smlouvy uzavřené s Městem Dolní ve výši 2.500.000 Kč bez DPH (podlimitní veřejná zakázka na služby) povinny zadat tuto část plnění v příslušném zadávacím řízení dle ZZVZ.</w:t>
      </w:r>
    </w:p>
  </w:footnote>
  <w:footnote w:id="26">
    <w:p w14:paraId="5F5D95A0" w14:textId="0192017D" w:rsidR="00065FD7" w:rsidRPr="003C660C" w:rsidRDefault="00065FD7">
      <w:pPr>
        <w:pStyle w:val="Textpoznpodarou"/>
        <w:rPr>
          <w:rFonts w:ascii="Segoe UI" w:hAnsi="Segoe UI" w:cs="Segoe UI"/>
        </w:rPr>
      </w:pPr>
      <w:r w:rsidRPr="003C660C">
        <w:rPr>
          <w:rStyle w:val="Znakapoznpodarou"/>
          <w:rFonts w:ascii="Segoe UI" w:hAnsi="Segoe UI" w:cs="Segoe UI"/>
        </w:rPr>
        <w:footnoteRef/>
      </w:r>
      <w:r w:rsidRPr="003C660C">
        <w:rPr>
          <w:rFonts w:ascii="Segoe UI" w:hAnsi="Segoe UI" w:cs="Segoe UI"/>
        </w:rPr>
        <w:t xml:space="preserve"> </w:t>
      </w:r>
      <w:r>
        <w:rPr>
          <w:rFonts w:ascii="Segoe UI" w:hAnsi="Segoe UI" w:cs="Segoe UI"/>
        </w:rPr>
        <w:t xml:space="preserve">Formulář je dostupný zde: </w:t>
      </w:r>
      <w:hyperlink r:id="rId5" w:history="1">
        <w:r w:rsidRPr="00706010">
          <w:rPr>
            <w:rStyle w:val="Hypertextovodkaz"/>
            <w:rFonts w:ascii="Segoe UI" w:hAnsi="Segoe UI" w:cs="Segoe UI"/>
          </w:rPr>
          <w:t>https://www.sfzp.cz/dokumenty/</w:t>
        </w:r>
      </w:hyperlink>
      <w:r>
        <w:rPr>
          <w:rFonts w:ascii="Segoe UI" w:hAnsi="Segoe UI" w:cs="Segoe UI"/>
        </w:rPr>
        <w:t xml:space="preserve">. </w:t>
      </w:r>
    </w:p>
  </w:footnote>
  <w:footnote w:id="27">
    <w:p w14:paraId="11EA835A" w14:textId="434D1197" w:rsidR="00065FD7" w:rsidRPr="00802863" w:rsidRDefault="00065FD7">
      <w:pPr>
        <w:pStyle w:val="Textpoznpodarou"/>
        <w:rPr>
          <w:rFonts w:ascii="Segoe UI" w:hAnsi="Segoe UI" w:cs="Segoe UI"/>
        </w:rPr>
      </w:pPr>
      <w:r>
        <w:rPr>
          <w:rStyle w:val="Znakapoznpodarou"/>
        </w:rPr>
        <w:footnoteRef/>
      </w:r>
      <w:r>
        <w:t xml:space="preserve"> </w:t>
      </w:r>
      <w:r>
        <w:rPr>
          <w:rFonts w:ascii="Segoe UI" w:hAnsi="Segoe UI" w:cs="Segoe UI"/>
        </w:rPr>
        <w:t>N</w:t>
      </w:r>
      <w:r w:rsidRPr="00802863">
        <w:rPr>
          <w:rFonts w:ascii="Segoe UI" w:hAnsi="Segoe UI" w:cs="Segoe UI"/>
        </w:rPr>
        <w:t>apř. výpis z obchodního rejstříku, společenská smlouva, zakladatelská listina, stanovy apod</w:t>
      </w:r>
      <w:r>
        <w:rPr>
          <w:rFonts w:ascii="Segoe UI" w:hAnsi="Segoe UI" w:cs="Segoe UI"/>
        </w:rPr>
        <w:t>.</w:t>
      </w:r>
    </w:p>
  </w:footnote>
  <w:footnote w:id="28">
    <w:p w14:paraId="138D8C46" w14:textId="77777777" w:rsidR="00065FD7" w:rsidRPr="00C843CC" w:rsidRDefault="00065FD7" w:rsidP="00E0585E">
      <w:pPr>
        <w:pStyle w:val="Textpoznpodarou"/>
        <w:rPr>
          <w:rFonts w:ascii="Segoe UI" w:hAnsi="Segoe UI" w:cs="Segoe UI"/>
        </w:rPr>
      </w:pPr>
      <w:r w:rsidRPr="00C843CC">
        <w:rPr>
          <w:rStyle w:val="Znakapoznpodarou"/>
          <w:rFonts w:ascii="Segoe UI" w:hAnsi="Segoe UI" w:cs="Segoe UI"/>
        </w:rPr>
        <w:footnoteRef/>
      </w:r>
      <w:r w:rsidRPr="00C843CC">
        <w:rPr>
          <w:rFonts w:ascii="Segoe UI" w:hAnsi="Segoe UI" w:cs="Segoe UI"/>
        </w:rPr>
        <w:t xml:space="preserve"> Veřejným funkcionářem se rozumí člen vlády nebo vedoucí jiného ústředního správního úřadu, v jehož čele není člen vlády. Ústřední orgány státní správy jsou uvedeny v § 2 zákona č. 2/1969 Sb., o zřízení ministerstev a jiných ústředních orgánů státní správy České socialistické republiky, ve znění pozdějších předpisů.</w:t>
      </w:r>
    </w:p>
  </w:footnote>
  <w:footnote w:id="29">
    <w:p w14:paraId="41421E6D" w14:textId="77777777" w:rsidR="00065FD7" w:rsidRPr="000434E0" w:rsidRDefault="00065FD7" w:rsidP="0020373D">
      <w:pPr>
        <w:pStyle w:val="Textpoznpodarou"/>
        <w:rPr>
          <w:rFonts w:ascii="Segoe UI" w:hAnsi="Segoe UI" w:cs="Segoe UI"/>
          <w:szCs w:val="16"/>
        </w:rPr>
      </w:pPr>
      <w:r w:rsidRPr="000434E0">
        <w:rPr>
          <w:rStyle w:val="Znakapoznpodarou"/>
          <w:rFonts w:ascii="Segoe UI" w:hAnsi="Segoe UI" w:cs="Segoe UI"/>
          <w:szCs w:val="16"/>
        </w:rPr>
        <w:footnoteRef/>
      </w:r>
      <w:r w:rsidRPr="000434E0">
        <w:rPr>
          <w:rFonts w:ascii="Segoe UI" w:hAnsi="Segoe UI" w:cs="Segoe UI"/>
          <w:szCs w:val="16"/>
        </w:rPr>
        <w:t xml:space="preserve"> Aktualizovaný seznam sankcionovaných osob je uveden například na internetových stránkách Finančního analytického úřadu zde </w:t>
      </w:r>
      <w:hyperlink r:id="rId6" w:history="1">
        <w:r w:rsidRPr="000434E0">
          <w:rPr>
            <w:rStyle w:val="Hypertextovodkaz"/>
            <w:rFonts w:ascii="Segoe UI" w:hAnsi="Segoe UI" w:cs="Segoe UI"/>
            <w:szCs w:val="16"/>
          </w:rPr>
          <w:t>https://www.financnianalytickyurad.cz/blog/zarazeni-dalsich-osob-na-sankcni-seznam-proti-rusku</w:t>
        </w:r>
      </w:hyperlink>
      <w:r w:rsidRPr="000434E0">
        <w:rPr>
          <w:rFonts w:ascii="Segoe UI" w:hAnsi="Segoe UI" w:cs="Segoe UI"/>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0116" w14:textId="77777777" w:rsidR="00065FD7" w:rsidRDefault="00065FD7">
    <w:pPr>
      <w:pStyle w:val="Zhlav"/>
    </w:pPr>
    <w:r>
      <w:rPr>
        <w:noProof/>
        <w:lang w:eastAsia="cs-CZ"/>
      </w:rPr>
      <w:drawing>
        <wp:inline distT="0" distB="0" distL="0" distR="0" wp14:anchorId="3ADD6325" wp14:editId="5A314C65">
          <wp:extent cx="2358000" cy="648000"/>
          <wp:effectExtent l="0" t="0" r="4445" b="0"/>
          <wp:docPr id="84" name="obrázek 84" descr="SFZP_krivky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FZP_krivky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800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AC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09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888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6EB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A0A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167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A5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62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A4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00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5475"/>
    <w:multiLevelType w:val="multilevel"/>
    <w:tmpl w:val="490250D4"/>
    <w:lvl w:ilvl="0">
      <w:start w:val="1"/>
      <w:numFmt w:val="decimal"/>
      <w:lvlText w:val="Příloha č. %1 -"/>
      <w:lvlJc w:val="left"/>
      <w:pPr>
        <w:ind w:left="1814" w:hanging="1814"/>
      </w:pPr>
      <w:rPr>
        <w:rFonts w:ascii="Arial" w:hAnsi="Arial" w:hint="default"/>
        <w:b/>
        <w:i w:val="0"/>
        <w:caps/>
        <w:strike w:val="0"/>
        <w:dstrike w:val="0"/>
        <w:vanish w:val="0"/>
        <w:color w:val="auto"/>
        <w:sz w:val="24"/>
        <w:u w:val="none"/>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6726A8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7614CE1"/>
    <w:multiLevelType w:val="hybridMultilevel"/>
    <w:tmpl w:val="4B28931A"/>
    <w:lvl w:ilvl="0" w:tplc="FC54E6A0">
      <w:start w:val="1"/>
      <w:numFmt w:val="bullet"/>
      <w:lvlText w:val=""/>
      <w:lvlJc w:val="left"/>
      <w:pPr>
        <w:tabs>
          <w:tab w:val="num" w:pos="350"/>
        </w:tabs>
        <w:ind w:left="350" w:hanging="170"/>
      </w:pPr>
      <w:rPr>
        <w:rFonts w:ascii="Wingdings" w:hAnsi="Wingdings" w:hint="default"/>
      </w:rPr>
    </w:lvl>
    <w:lvl w:ilvl="1" w:tplc="04050003">
      <w:start w:val="1"/>
      <w:numFmt w:val="bullet"/>
      <w:lvlText w:val="o"/>
      <w:lvlJc w:val="left"/>
      <w:pPr>
        <w:tabs>
          <w:tab w:val="num" w:pos="1460"/>
        </w:tabs>
        <w:ind w:left="1460" w:hanging="360"/>
      </w:pPr>
      <w:rPr>
        <w:rFonts w:ascii="Courier New" w:hAnsi="Courier New" w:hint="default"/>
      </w:rPr>
    </w:lvl>
    <w:lvl w:ilvl="2" w:tplc="04050005" w:tentative="1">
      <w:start w:val="1"/>
      <w:numFmt w:val="bullet"/>
      <w:lvlText w:val=""/>
      <w:lvlJc w:val="left"/>
      <w:pPr>
        <w:tabs>
          <w:tab w:val="num" w:pos="2180"/>
        </w:tabs>
        <w:ind w:left="2180" w:hanging="360"/>
      </w:pPr>
      <w:rPr>
        <w:rFonts w:ascii="Wingdings" w:hAnsi="Wingdings" w:hint="default"/>
      </w:rPr>
    </w:lvl>
    <w:lvl w:ilvl="3" w:tplc="04050001" w:tentative="1">
      <w:start w:val="1"/>
      <w:numFmt w:val="bullet"/>
      <w:lvlText w:val=""/>
      <w:lvlJc w:val="left"/>
      <w:pPr>
        <w:tabs>
          <w:tab w:val="num" w:pos="2900"/>
        </w:tabs>
        <w:ind w:left="2900" w:hanging="360"/>
      </w:pPr>
      <w:rPr>
        <w:rFonts w:ascii="Symbol" w:hAnsi="Symbol" w:hint="default"/>
      </w:rPr>
    </w:lvl>
    <w:lvl w:ilvl="4" w:tplc="04050003" w:tentative="1">
      <w:start w:val="1"/>
      <w:numFmt w:val="bullet"/>
      <w:lvlText w:val="o"/>
      <w:lvlJc w:val="left"/>
      <w:pPr>
        <w:tabs>
          <w:tab w:val="num" w:pos="3620"/>
        </w:tabs>
        <w:ind w:left="3620" w:hanging="360"/>
      </w:pPr>
      <w:rPr>
        <w:rFonts w:ascii="Courier New" w:hAnsi="Courier New" w:hint="default"/>
      </w:rPr>
    </w:lvl>
    <w:lvl w:ilvl="5" w:tplc="04050005" w:tentative="1">
      <w:start w:val="1"/>
      <w:numFmt w:val="bullet"/>
      <w:lvlText w:val=""/>
      <w:lvlJc w:val="left"/>
      <w:pPr>
        <w:tabs>
          <w:tab w:val="num" w:pos="4340"/>
        </w:tabs>
        <w:ind w:left="4340" w:hanging="360"/>
      </w:pPr>
      <w:rPr>
        <w:rFonts w:ascii="Wingdings" w:hAnsi="Wingdings" w:hint="default"/>
      </w:rPr>
    </w:lvl>
    <w:lvl w:ilvl="6" w:tplc="04050001" w:tentative="1">
      <w:start w:val="1"/>
      <w:numFmt w:val="bullet"/>
      <w:lvlText w:val=""/>
      <w:lvlJc w:val="left"/>
      <w:pPr>
        <w:tabs>
          <w:tab w:val="num" w:pos="5060"/>
        </w:tabs>
        <w:ind w:left="5060" w:hanging="360"/>
      </w:pPr>
      <w:rPr>
        <w:rFonts w:ascii="Symbol" w:hAnsi="Symbol" w:hint="default"/>
      </w:rPr>
    </w:lvl>
    <w:lvl w:ilvl="7" w:tplc="04050003" w:tentative="1">
      <w:start w:val="1"/>
      <w:numFmt w:val="bullet"/>
      <w:lvlText w:val="o"/>
      <w:lvlJc w:val="left"/>
      <w:pPr>
        <w:tabs>
          <w:tab w:val="num" w:pos="5780"/>
        </w:tabs>
        <w:ind w:left="5780" w:hanging="360"/>
      </w:pPr>
      <w:rPr>
        <w:rFonts w:ascii="Courier New" w:hAnsi="Courier New" w:hint="default"/>
      </w:rPr>
    </w:lvl>
    <w:lvl w:ilvl="8" w:tplc="04050005" w:tentative="1">
      <w:start w:val="1"/>
      <w:numFmt w:val="bullet"/>
      <w:lvlText w:val=""/>
      <w:lvlJc w:val="left"/>
      <w:pPr>
        <w:tabs>
          <w:tab w:val="num" w:pos="6500"/>
        </w:tabs>
        <w:ind w:left="6500" w:hanging="360"/>
      </w:pPr>
      <w:rPr>
        <w:rFonts w:ascii="Wingdings" w:hAnsi="Wingdings" w:hint="default"/>
      </w:rPr>
    </w:lvl>
  </w:abstractNum>
  <w:abstractNum w:abstractNumId="13" w15:restartNumberingAfterBreak="0">
    <w:nsid w:val="1BF70E0A"/>
    <w:multiLevelType w:val="hybridMultilevel"/>
    <w:tmpl w:val="A6DCF1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E765226"/>
    <w:multiLevelType w:val="hybridMultilevel"/>
    <w:tmpl w:val="6C1ABA20"/>
    <w:lvl w:ilvl="0" w:tplc="2312E152">
      <w:start w:val="1"/>
      <w:numFmt w:val="upperRoman"/>
      <w:pStyle w:val="OdrkyI"/>
      <w:lvlText w:val="%1."/>
      <w:lvlJc w:val="right"/>
      <w:pPr>
        <w:ind w:left="720" w:hanging="360"/>
      </w:pPr>
      <w:rPr>
        <w:rFonts w:hint="default"/>
        <w:b w:val="0"/>
      </w:rPr>
    </w:lvl>
    <w:lvl w:ilvl="1" w:tplc="04050019">
      <w:start w:val="1"/>
      <w:numFmt w:val="lowerLetter"/>
      <w:lvlText w:val="%2."/>
      <w:lvlJc w:val="left"/>
      <w:pPr>
        <w:ind w:left="1440" w:hanging="360"/>
      </w:pPr>
    </w:lvl>
    <w:lvl w:ilvl="2" w:tplc="DFEC0CF8">
      <w:start w:val="1"/>
      <w:numFmt w:val="lowerRoman"/>
      <w:pStyle w:val="OdrkyI"/>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52081A"/>
    <w:multiLevelType w:val="hybridMultilevel"/>
    <w:tmpl w:val="2FB48ACE"/>
    <w:lvl w:ilvl="0" w:tplc="8EC8F0CA">
      <w:start w:val="1"/>
      <w:numFmt w:val="lowerLetter"/>
      <w:lvlText w:val="%1)"/>
      <w:lvlJc w:val="left"/>
      <w:pPr>
        <w:ind w:left="1420" w:hanging="360"/>
      </w:pPr>
      <w:rPr>
        <w:rFonts w:ascii="Arial" w:hAnsi="Arial" w:hint="default"/>
        <w:sz w:val="20"/>
      </w:rPr>
    </w:lvl>
    <w:lvl w:ilvl="1" w:tplc="04050019">
      <w:start w:val="1"/>
      <w:numFmt w:val="lowerLetter"/>
      <w:lvlText w:val="%2."/>
      <w:lvlJc w:val="left"/>
      <w:pPr>
        <w:ind w:left="2140" w:hanging="360"/>
      </w:pPr>
    </w:lvl>
    <w:lvl w:ilvl="2" w:tplc="0405001B">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6" w15:restartNumberingAfterBreak="0">
    <w:nsid w:val="247D0AB1"/>
    <w:multiLevelType w:val="hybridMultilevel"/>
    <w:tmpl w:val="C17E7FE6"/>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605A54"/>
    <w:multiLevelType w:val="hybridMultilevel"/>
    <w:tmpl w:val="33BC1398"/>
    <w:lvl w:ilvl="0" w:tplc="0405001B">
      <w:start w:val="1"/>
      <w:numFmt w:val="lowerRoman"/>
      <w:lvlText w:val="%1."/>
      <w:lvlJc w:val="righ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8" w15:restartNumberingAfterBreak="0">
    <w:nsid w:val="29B243AC"/>
    <w:multiLevelType w:val="hybridMultilevel"/>
    <w:tmpl w:val="23D639A6"/>
    <w:lvl w:ilvl="0" w:tplc="EEBE71EE">
      <w:start w:val="1"/>
      <w:numFmt w:val="decimal"/>
      <w:pStyle w:val="Odrky1"/>
      <w:lvlText w:val="%1)"/>
      <w:lvlJc w:val="left"/>
      <w:pPr>
        <w:ind w:left="360" w:hanging="360"/>
      </w:pPr>
      <w:rPr>
        <w:rFonts w:hint="default"/>
        <w:sz w:val="20"/>
      </w:rPr>
    </w:lvl>
    <w:lvl w:ilvl="1" w:tplc="04050019">
      <w:start w:val="1"/>
      <w:numFmt w:val="lowerLetter"/>
      <w:lvlText w:val="%2."/>
      <w:lvlJc w:val="left"/>
      <w:pPr>
        <w:ind w:left="1080" w:hanging="360"/>
      </w:pPr>
    </w:lvl>
    <w:lvl w:ilvl="2" w:tplc="0405001B" w:tentative="1">
      <w:start w:val="1"/>
      <w:numFmt w:val="lowerRoman"/>
      <w:pStyle w:val="Odrky1"/>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B910E04"/>
    <w:multiLevelType w:val="hybridMultilevel"/>
    <w:tmpl w:val="BC36DDC8"/>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C24F2E"/>
    <w:multiLevelType w:val="multilevel"/>
    <w:tmpl w:val="3A3EE9D4"/>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1134" w:hanging="567"/>
      </w:pPr>
      <w:rPr>
        <w:rFonts w:ascii="Segoe UI" w:hAnsi="Segoe UI" w:hint="default"/>
        <w:b w:val="0"/>
        <w:i w:val="0"/>
        <w:sz w:val="20"/>
      </w:rPr>
    </w:lvl>
    <w:lvl w:ilvl="2">
      <w:start w:val="1"/>
      <w:numFmt w:val="decimal"/>
      <w:pStyle w:val="Odrky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887E16"/>
    <w:multiLevelType w:val="hybridMultilevel"/>
    <w:tmpl w:val="B89E1B3C"/>
    <w:lvl w:ilvl="0" w:tplc="2C82D03E">
      <w:start w:val="1"/>
      <w:numFmt w:val="lowerLetter"/>
      <w:pStyle w:val="Odrkya0"/>
      <w:lvlText w:val="%1)"/>
      <w:lvlJc w:val="left"/>
      <w:pPr>
        <w:ind w:left="1420" w:hanging="360"/>
      </w:pPr>
    </w:lvl>
    <w:lvl w:ilvl="1" w:tplc="04050019">
      <w:start w:val="1"/>
      <w:numFmt w:val="lowerLetter"/>
      <w:lvlText w:val="%2."/>
      <w:lvlJc w:val="left"/>
      <w:pPr>
        <w:ind w:left="2074" w:hanging="360"/>
      </w:pPr>
    </w:lvl>
    <w:lvl w:ilvl="2" w:tplc="0405001B">
      <w:start w:val="1"/>
      <w:numFmt w:val="lowerRoman"/>
      <w:pStyle w:val="Odrkya0"/>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2" w15:restartNumberingAfterBreak="0">
    <w:nsid w:val="33876D45"/>
    <w:multiLevelType w:val="hybridMultilevel"/>
    <w:tmpl w:val="94AC1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F37B35"/>
    <w:multiLevelType w:val="hybridMultilevel"/>
    <w:tmpl w:val="FEC0BC80"/>
    <w:lvl w:ilvl="0" w:tplc="F200AF4E">
      <w:numFmt w:val="bullet"/>
      <w:pStyle w:val="-11"/>
      <w:lvlText w:val="-"/>
      <w:lvlJc w:val="left"/>
      <w:pPr>
        <w:ind w:left="1571"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36807D9F"/>
    <w:multiLevelType w:val="hybridMultilevel"/>
    <w:tmpl w:val="09C2C306"/>
    <w:lvl w:ilvl="0" w:tplc="BBB25068">
      <w:start w:val="1"/>
      <w:numFmt w:val="lowerLetter"/>
      <w:pStyle w:val="a11"/>
      <w:lvlText w:val="%1)"/>
      <w:lvlJc w:val="left"/>
      <w:pPr>
        <w:ind w:left="0" w:firstLine="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3EB73920"/>
    <w:multiLevelType w:val="hybridMultilevel"/>
    <w:tmpl w:val="6A281F22"/>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3F9324CC"/>
    <w:multiLevelType w:val="multilevel"/>
    <w:tmpl w:val="BCDE4868"/>
    <w:lvl w:ilvl="0">
      <w:start w:val="1"/>
      <w:numFmt w:val="decimal"/>
      <w:lvlText w:val="Příloha č. %1 -"/>
      <w:lvlJc w:val="left"/>
      <w:pPr>
        <w:ind w:left="1814" w:hanging="1814"/>
      </w:pPr>
      <w:rPr>
        <w:rFonts w:ascii="Arial" w:hAnsi="Arial" w:hint="default"/>
        <w:b/>
        <w:i w:val="0"/>
        <w:caps/>
        <w:strike w:val="0"/>
        <w:dstrike w:val="0"/>
        <w:vanish w:val="0"/>
        <w:color w:val="auto"/>
        <w:sz w:val="24"/>
        <w:u w:val="none"/>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D97FD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A04D5E"/>
    <w:multiLevelType w:val="hybridMultilevel"/>
    <w:tmpl w:val="BE8EC21C"/>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9" w15:restartNumberingAfterBreak="0">
    <w:nsid w:val="4E456445"/>
    <w:multiLevelType w:val="hybridMultilevel"/>
    <w:tmpl w:val="EDFA3C20"/>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527C1FA7"/>
    <w:multiLevelType w:val="multilevel"/>
    <w:tmpl w:val="055E2D1A"/>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OM-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E93415"/>
    <w:multiLevelType w:val="multilevel"/>
    <w:tmpl w:val="59E4F102"/>
    <w:lvl w:ilvl="0">
      <w:start w:val="1"/>
      <w:numFmt w:val="decimal"/>
      <w:pStyle w:val="Ploha1"/>
      <w:lvlText w:val="%1"/>
      <w:lvlJc w:val="left"/>
      <w:pPr>
        <w:ind w:left="567" w:hanging="567"/>
      </w:pPr>
      <w:rPr>
        <w:rFonts w:hint="default"/>
      </w:rPr>
    </w:lvl>
    <w:lvl w:ilvl="1">
      <w:start w:val="1"/>
      <w:numFmt w:val="decimal"/>
      <w:pStyle w:val="Ploha1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224D4B"/>
    <w:multiLevelType w:val="multilevel"/>
    <w:tmpl w:val="99E694D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AA280A"/>
    <w:multiLevelType w:val="multilevel"/>
    <w:tmpl w:val="0FB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pStyle w:val="Odrkybod"/>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1637D1"/>
    <w:multiLevelType w:val="multilevel"/>
    <w:tmpl w:val="F822DD7C"/>
    <w:lvl w:ilvl="0">
      <w:start w:val="1"/>
      <w:numFmt w:val="decimal"/>
      <w:pStyle w:val="Nadpis1"/>
      <w:lvlText w:val="%1. část -"/>
      <w:lvlJc w:val="left"/>
      <w:pPr>
        <w:ind w:left="1417" w:hanging="1134"/>
      </w:pPr>
      <w:rPr>
        <w:b/>
        <w:bCs/>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6464" w:hanging="794"/>
      </w:pPr>
      <w:rPr>
        <w:rFonts w:ascii="Arial" w:hAnsi="Arial" w:hint="default"/>
        <w:b/>
        <w:i w:val="0"/>
        <w:caps w:val="0"/>
        <w:strike w:val="0"/>
        <w:dstrike w:val="0"/>
        <w:vanish w:val="0"/>
        <w:color w:val="auto"/>
        <w:sz w:val="22"/>
        <w:u w:val="none"/>
        <w:vertAlign w:val="baseline"/>
      </w:rPr>
    </w:lvl>
    <w:lvl w:ilvl="2">
      <w:start w:val="1"/>
      <w:numFmt w:val="decimal"/>
      <w:pStyle w:val="Odstavecseseznamem"/>
      <w:lvlText w:val="%1.%2.%3"/>
      <w:lvlJc w:val="left"/>
      <w:pPr>
        <w:ind w:left="651" w:hanging="794"/>
      </w:pPr>
      <w:rPr>
        <w:rFonts w:ascii="Segoe UI" w:hAnsi="Segoe UI" w:cs="Segoe UI"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lovanseznam"/>
      <w:lvlText w:val="%4)"/>
      <w:lvlJc w:val="left"/>
      <w:pPr>
        <w:ind w:left="1360" w:hanging="283"/>
      </w:pPr>
      <w:rPr>
        <w:rFonts w:ascii="Segoe UI" w:hAnsi="Segoe UI" w:cs="Segoe UI" w:hint="default"/>
        <w:b w:val="0"/>
        <w:i w:val="0"/>
        <w:caps w:val="0"/>
        <w:strike w:val="0"/>
        <w:dstrike w:val="0"/>
        <w:vanish w:val="0"/>
        <w:color w:val="auto"/>
        <w:sz w:val="20"/>
        <w:u w:val="none"/>
        <w:vertAlign w:val="baseline"/>
      </w:rPr>
    </w:lvl>
    <w:lvl w:ilvl="4">
      <w:start w:val="1"/>
      <w:numFmt w:val="lowerRoman"/>
      <w:lvlText w:val="%5."/>
      <w:lvlJc w:val="left"/>
      <w:pPr>
        <w:ind w:left="1644" w:hanging="284"/>
      </w:pPr>
      <w:rPr>
        <w:rFonts w:hint="default"/>
      </w:rPr>
    </w:lvl>
    <w:lvl w:ilvl="5">
      <w:start w:val="1"/>
      <w:numFmt w:val="decimal"/>
      <w:lvlText w:val="%1.%2.%3.%4.%5.%6"/>
      <w:lvlJc w:val="left"/>
      <w:pPr>
        <w:ind w:left="1435" w:hanging="1152"/>
      </w:pPr>
      <w:rPr>
        <w:rFonts w:hint="default"/>
      </w:rPr>
    </w:lvl>
    <w:lvl w:ilvl="6">
      <w:start w:val="1"/>
      <w:numFmt w:val="decimal"/>
      <w:lvlText w:val="%1.%2.%3.%4.%5.%6.%7"/>
      <w:lvlJc w:val="left"/>
      <w:pPr>
        <w:ind w:left="1579" w:hanging="1296"/>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1867" w:hanging="1584"/>
      </w:pPr>
      <w:rPr>
        <w:rFonts w:hint="default"/>
      </w:rPr>
    </w:lvl>
  </w:abstractNum>
  <w:abstractNum w:abstractNumId="3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7" w15:restartNumberingAfterBreak="0">
    <w:nsid w:val="68AA0E3D"/>
    <w:multiLevelType w:val="hybridMultilevel"/>
    <w:tmpl w:val="3BC2D0E6"/>
    <w:lvl w:ilvl="0" w:tplc="B740A29E">
      <w:start w:val="1"/>
      <w:numFmt w:val="decimal"/>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C0F3B65"/>
    <w:multiLevelType w:val="hybridMultilevel"/>
    <w:tmpl w:val="7FF43DE0"/>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EA4A6B"/>
    <w:multiLevelType w:val="hybridMultilevel"/>
    <w:tmpl w:val="79C4E490"/>
    <w:lvl w:ilvl="0" w:tplc="57D624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020DD0"/>
    <w:multiLevelType w:val="hybridMultilevel"/>
    <w:tmpl w:val="D4CC47BC"/>
    <w:lvl w:ilvl="0" w:tplc="FF54ED2A">
      <w:start w:val="1"/>
      <w:numFmt w:val="lowerLetter"/>
      <w:pStyle w:val="Plohaa"/>
      <w:lvlText w:val="%1)"/>
      <w:lvlJc w:val="left"/>
      <w:pPr>
        <w:ind w:left="1571" w:hanging="360"/>
      </w:pPr>
    </w:lvl>
    <w:lvl w:ilvl="1" w:tplc="04050019">
      <w:start w:val="1"/>
      <w:numFmt w:val="lowerLetter"/>
      <w:lvlText w:val="%2."/>
      <w:lvlJc w:val="left"/>
      <w:pPr>
        <w:ind w:left="2291" w:hanging="360"/>
      </w:pPr>
    </w:lvl>
    <w:lvl w:ilvl="2" w:tplc="81FAD680">
      <w:numFmt w:val="bullet"/>
      <w:lvlText w:val="-"/>
      <w:lvlJc w:val="left"/>
      <w:pPr>
        <w:ind w:left="3191" w:hanging="360"/>
      </w:pPr>
      <w:rPr>
        <w:rFonts w:ascii="Arial" w:eastAsiaTheme="minorHAnsi" w:hAnsi="Arial" w:cs="Arial" w:hint="default"/>
      </w:r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20"/>
  </w:num>
  <w:num w:numId="2">
    <w:abstractNumId w:val="20"/>
  </w:num>
  <w:num w:numId="3">
    <w:abstractNumId w:val="20"/>
  </w:num>
  <w:num w:numId="4">
    <w:abstractNumId w:val="23"/>
  </w:num>
  <w:num w:numId="5">
    <w:abstractNumId w:val="24"/>
  </w:num>
  <w:num w:numId="6">
    <w:abstractNumId w:val="14"/>
  </w:num>
  <w:num w:numId="7">
    <w:abstractNumId w:val="34"/>
  </w:num>
  <w:num w:numId="8">
    <w:abstractNumId w:val="32"/>
  </w:num>
  <w:num w:numId="9">
    <w:abstractNumId w:val="12"/>
  </w:num>
  <w:num w:numId="10">
    <w:abstractNumId w:val="30"/>
  </w:num>
  <w:num w:numId="11">
    <w:abstractNumId w:val="36"/>
  </w:num>
  <w:num w:numId="12">
    <w:abstractNumId w:val="37"/>
  </w:num>
  <w:num w:numId="13">
    <w:abstractNumId w:val="21"/>
  </w:num>
  <w:num w:numId="14">
    <w:abstractNumId w:val="15"/>
  </w:num>
  <w:num w:numId="15">
    <w:abstractNumId w:val="18"/>
  </w:num>
  <w:num w:numId="16">
    <w:abstractNumId w:val="17"/>
  </w:num>
  <w:num w:numId="17">
    <w:abstractNumId w:val="35"/>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6"/>
  </w:num>
  <w:num w:numId="30">
    <w:abstractNumId w:val="10"/>
  </w:num>
  <w:num w:numId="31">
    <w:abstractNumId w:val="10"/>
    <w:lvlOverride w:ilvl="0">
      <w:lvl w:ilvl="0">
        <w:start w:val="1"/>
        <w:numFmt w:val="decimal"/>
        <w:lvlText w:val="%1"/>
        <w:lvlJc w:val="left"/>
        <w:pPr>
          <w:ind w:left="360" w:hanging="360"/>
        </w:pPr>
        <w:rPr>
          <w:rFonts w:ascii="Arial" w:hAnsi="Arial" w:hint="default"/>
          <w:b/>
          <w:i w:val="0"/>
          <w:caps/>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10"/>
    <w:lvlOverride w:ilvl="0">
      <w:lvl w:ilvl="0">
        <w:start w:val="1"/>
        <w:numFmt w:val="decimal"/>
        <w:lvlText w:val="%1"/>
        <w:lvlJc w:val="left"/>
        <w:pPr>
          <w:ind w:left="794" w:hanging="794"/>
        </w:pPr>
        <w:rPr>
          <w:rFonts w:ascii="Arial" w:hAnsi="Arial" w:hint="default"/>
          <w:b/>
          <w:i w:val="0"/>
          <w:caps/>
          <w:strike w:val="0"/>
          <w:dstrike w:val="0"/>
          <w:vanish w:val="0"/>
          <w:color w:val="auto"/>
          <w:sz w:val="20"/>
          <w:u w:val="none"/>
          <w:vertAlign w:val="baseline"/>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27"/>
  </w:num>
  <w:num w:numId="34">
    <w:abstractNumId w:val="27"/>
    <w:lvlOverride w:ilvl="0">
      <w:lvl w:ilvl="0">
        <w:start w:val="1"/>
        <w:numFmt w:val="decimal"/>
        <w:lvlText w:val="%1"/>
        <w:lvlJc w:val="left"/>
        <w:pPr>
          <w:ind w:left="567" w:hanging="567"/>
        </w:pPr>
        <w:rPr>
          <w:rFonts w:ascii="Arial" w:hAnsi="Arial" w:hint="default"/>
          <w:b/>
          <w:i w:val="0"/>
          <w:caps/>
          <w:sz w:val="2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40"/>
  </w:num>
  <w:num w:numId="36">
    <w:abstractNumId w:val="11"/>
  </w:num>
  <w:num w:numId="37">
    <w:abstractNumId w:val="11"/>
    <w:lvlOverride w:ilvl="0">
      <w:lvl w:ilvl="0">
        <w:start w:val="1"/>
        <w:numFmt w:val="decimal"/>
        <w:lvlText w:val="%1"/>
        <w:lvlJc w:val="left"/>
        <w:pPr>
          <w:ind w:left="567" w:hanging="567"/>
        </w:pPr>
        <w:rPr>
          <w:rFonts w:ascii="Arial" w:hAnsi="Arial" w:hint="default"/>
          <w:b/>
          <w:i w:val="0"/>
          <w:caps/>
          <w:sz w:val="20"/>
        </w:rPr>
      </w:lvl>
    </w:lvlOverride>
    <w:lvlOverride w:ilvl="1">
      <w:lvl w:ilvl="1">
        <w:start w:val="1"/>
        <w:numFmt w:val="decimal"/>
        <w:lvlText w:val="%1.%2"/>
        <w:lvlJc w:val="left"/>
        <w:pPr>
          <w:ind w:left="567" w:hanging="567"/>
        </w:pPr>
        <w:rPr>
          <w:rFonts w:hint="default"/>
        </w:rPr>
      </w:lvl>
    </w:lvlOverride>
    <w:lvlOverride w:ilvl="2">
      <w:lvl w:ilvl="2">
        <w:start w:val="1"/>
        <w:numFmt w:val="lowerLetter"/>
        <w:lvlText w:val="%3)"/>
        <w:lvlJc w:val="left"/>
        <w:pPr>
          <w:ind w:left="851" w:hanging="284"/>
        </w:pPr>
        <w:rPr>
          <w:rFonts w:ascii="Arial" w:hAnsi="Arial" w:hint="default"/>
          <w:b w:val="0"/>
          <w:i w:val="0"/>
          <w:sz w:val="20"/>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31"/>
  </w:num>
  <w:num w:numId="39">
    <w:abstractNumId w:val="31"/>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abstractNumId w:val="31"/>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76" w:hanging="576"/>
        </w:pPr>
        <w:rPr>
          <w:rFonts w:hint="default"/>
        </w:rPr>
      </w:lvl>
    </w:lvlOverride>
    <w:lvlOverride w:ilvl="2">
      <w:lvl w:ilvl="2">
        <w:start w:val="1"/>
        <w:numFmt w:val="lowerLetter"/>
        <w:lvlText w:val="%3)"/>
        <w:lvlJc w:val="left"/>
        <w:pPr>
          <w:ind w:left="851" w:hanging="28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abstractNumId w:val="28"/>
  </w:num>
  <w:num w:numId="42">
    <w:abstractNumId w:val="29"/>
  </w:num>
  <w:num w:numId="43">
    <w:abstractNumId w:val="25"/>
  </w:num>
  <w:num w:numId="44">
    <w:abstractNumId w:val="38"/>
  </w:num>
  <w:num w:numId="45">
    <w:abstractNumId w:val="16"/>
  </w:num>
  <w:num w:numId="46">
    <w:abstractNumId w:val="39"/>
  </w:num>
  <w:num w:numId="47">
    <w:abstractNumId w:val="19"/>
  </w:num>
  <w:num w:numId="48">
    <w:abstractNumId w:val="35"/>
  </w:num>
  <w:num w:numId="49">
    <w:abstractNumId w:val="35"/>
  </w:num>
  <w:num w:numId="50">
    <w:abstractNumId w:val="35"/>
  </w:num>
  <w:num w:numId="51">
    <w:abstractNumId w:val="35"/>
  </w:num>
  <w:num w:numId="52">
    <w:abstractNumId w:val="35"/>
  </w:num>
  <w:num w:numId="53">
    <w:abstractNumId w:val="33"/>
  </w:num>
  <w:num w:numId="54">
    <w:abstractNumId w:val="35"/>
  </w:num>
  <w:num w:numId="55">
    <w:abstractNumId w:val="22"/>
  </w:num>
  <w:num w:numId="56">
    <w:abstractNumId w:val="13"/>
  </w:num>
  <w:num w:numId="57">
    <w:abstractNumId w:val="35"/>
  </w:num>
  <w:num w:numId="58">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ková Miroslava [2]">
    <w15:presenceInfo w15:providerId="AD" w15:userId="S-1-5-21-3495061673-1769009616-800704109-6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02"/>
    <w:rsid w:val="00001CF6"/>
    <w:rsid w:val="00002D46"/>
    <w:rsid w:val="000041D7"/>
    <w:rsid w:val="00006F3E"/>
    <w:rsid w:val="00007B5D"/>
    <w:rsid w:val="0001498B"/>
    <w:rsid w:val="00020D51"/>
    <w:rsid w:val="0002112E"/>
    <w:rsid w:val="0002496C"/>
    <w:rsid w:val="00033CC5"/>
    <w:rsid w:val="000357B9"/>
    <w:rsid w:val="00035D86"/>
    <w:rsid w:val="0003614D"/>
    <w:rsid w:val="000434E0"/>
    <w:rsid w:val="00044FE7"/>
    <w:rsid w:val="0004696D"/>
    <w:rsid w:val="00046CBD"/>
    <w:rsid w:val="000513D8"/>
    <w:rsid w:val="000561F4"/>
    <w:rsid w:val="00056E3C"/>
    <w:rsid w:val="0006431D"/>
    <w:rsid w:val="00064AA1"/>
    <w:rsid w:val="00065FD7"/>
    <w:rsid w:val="00066013"/>
    <w:rsid w:val="000663FB"/>
    <w:rsid w:val="00066D3B"/>
    <w:rsid w:val="00067FC0"/>
    <w:rsid w:val="0007443E"/>
    <w:rsid w:val="0008004E"/>
    <w:rsid w:val="0008030C"/>
    <w:rsid w:val="00094D52"/>
    <w:rsid w:val="000A143C"/>
    <w:rsid w:val="000A2DF7"/>
    <w:rsid w:val="000B0B0B"/>
    <w:rsid w:val="000B66A4"/>
    <w:rsid w:val="000B7901"/>
    <w:rsid w:val="000C5535"/>
    <w:rsid w:val="000D0795"/>
    <w:rsid w:val="000D6504"/>
    <w:rsid w:val="000E4550"/>
    <w:rsid w:val="000F0B94"/>
    <w:rsid w:val="000F2F29"/>
    <w:rsid w:val="000F3BE9"/>
    <w:rsid w:val="000F3C73"/>
    <w:rsid w:val="000F47E5"/>
    <w:rsid w:val="000F4E45"/>
    <w:rsid w:val="000F4FB7"/>
    <w:rsid w:val="001006ED"/>
    <w:rsid w:val="001022EA"/>
    <w:rsid w:val="001100A4"/>
    <w:rsid w:val="00111C32"/>
    <w:rsid w:val="00113C08"/>
    <w:rsid w:val="00121C48"/>
    <w:rsid w:val="00123C85"/>
    <w:rsid w:val="001312B3"/>
    <w:rsid w:val="0013303F"/>
    <w:rsid w:val="00135969"/>
    <w:rsid w:val="0014369B"/>
    <w:rsid w:val="001444FE"/>
    <w:rsid w:val="001536F8"/>
    <w:rsid w:val="00155A62"/>
    <w:rsid w:val="00156EBE"/>
    <w:rsid w:val="0016260B"/>
    <w:rsid w:val="00165370"/>
    <w:rsid w:val="00167B15"/>
    <w:rsid w:val="00174090"/>
    <w:rsid w:val="00174CAA"/>
    <w:rsid w:val="0018066F"/>
    <w:rsid w:val="00180ED1"/>
    <w:rsid w:val="001838B0"/>
    <w:rsid w:val="00185F2C"/>
    <w:rsid w:val="001862F7"/>
    <w:rsid w:val="00186E2D"/>
    <w:rsid w:val="00187653"/>
    <w:rsid w:val="0019092C"/>
    <w:rsid w:val="00190CC8"/>
    <w:rsid w:val="001961FB"/>
    <w:rsid w:val="0019756D"/>
    <w:rsid w:val="00197716"/>
    <w:rsid w:val="001A22E2"/>
    <w:rsid w:val="001A23C6"/>
    <w:rsid w:val="001A5A4D"/>
    <w:rsid w:val="001B5308"/>
    <w:rsid w:val="001B718D"/>
    <w:rsid w:val="001C2C5D"/>
    <w:rsid w:val="001D35A9"/>
    <w:rsid w:val="001D6527"/>
    <w:rsid w:val="001E06F2"/>
    <w:rsid w:val="001E374A"/>
    <w:rsid w:val="001E3994"/>
    <w:rsid w:val="001F1878"/>
    <w:rsid w:val="001F4887"/>
    <w:rsid w:val="00202768"/>
    <w:rsid w:val="0020373D"/>
    <w:rsid w:val="00203763"/>
    <w:rsid w:val="00204627"/>
    <w:rsid w:val="002136F8"/>
    <w:rsid w:val="002261D4"/>
    <w:rsid w:val="00235634"/>
    <w:rsid w:val="0023709B"/>
    <w:rsid w:val="00237447"/>
    <w:rsid w:val="0024234A"/>
    <w:rsid w:val="0025379F"/>
    <w:rsid w:val="00253F06"/>
    <w:rsid w:val="002601E8"/>
    <w:rsid w:val="00263615"/>
    <w:rsid w:val="0026384C"/>
    <w:rsid w:val="0026550D"/>
    <w:rsid w:val="002671F7"/>
    <w:rsid w:val="002676ED"/>
    <w:rsid w:val="002678C0"/>
    <w:rsid w:val="0027069B"/>
    <w:rsid w:val="002710F2"/>
    <w:rsid w:val="00272B57"/>
    <w:rsid w:val="00274760"/>
    <w:rsid w:val="00277279"/>
    <w:rsid w:val="00282DC2"/>
    <w:rsid w:val="002844EB"/>
    <w:rsid w:val="00286370"/>
    <w:rsid w:val="00291101"/>
    <w:rsid w:val="00291E0A"/>
    <w:rsid w:val="00292B90"/>
    <w:rsid w:val="002A1930"/>
    <w:rsid w:val="002A3B99"/>
    <w:rsid w:val="002A5918"/>
    <w:rsid w:val="002B134E"/>
    <w:rsid w:val="002B7C03"/>
    <w:rsid w:val="002C3872"/>
    <w:rsid w:val="002D25B7"/>
    <w:rsid w:val="002D5626"/>
    <w:rsid w:val="002E2BD0"/>
    <w:rsid w:val="002E7C9B"/>
    <w:rsid w:val="002F0FC1"/>
    <w:rsid w:val="002F14D4"/>
    <w:rsid w:val="002F3478"/>
    <w:rsid w:val="00304DED"/>
    <w:rsid w:val="003076F4"/>
    <w:rsid w:val="00316802"/>
    <w:rsid w:val="003200DF"/>
    <w:rsid w:val="00321344"/>
    <w:rsid w:val="003246BE"/>
    <w:rsid w:val="003360C5"/>
    <w:rsid w:val="003366A3"/>
    <w:rsid w:val="00342E35"/>
    <w:rsid w:val="0034565B"/>
    <w:rsid w:val="00346CA6"/>
    <w:rsid w:val="0034700F"/>
    <w:rsid w:val="00350D3E"/>
    <w:rsid w:val="00351730"/>
    <w:rsid w:val="003535FA"/>
    <w:rsid w:val="0035475D"/>
    <w:rsid w:val="003558F9"/>
    <w:rsid w:val="003562F8"/>
    <w:rsid w:val="0035759E"/>
    <w:rsid w:val="003617AC"/>
    <w:rsid w:val="00362BB3"/>
    <w:rsid w:val="00367367"/>
    <w:rsid w:val="00374949"/>
    <w:rsid w:val="0037619F"/>
    <w:rsid w:val="00376210"/>
    <w:rsid w:val="003762E7"/>
    <w:rsid w:val="00380C4D"/>
    <w:rsid w:val="00383011"/>
    <w:rsid w:val="003838BB"/>
    <w:rsid w:val="003923C9"/>
    <w:rsid w:val="00394F1A"/>
    <w:rsid w:val="00396B5C"/>
    <w:rsid w:val="003A3D36"/>
    <w:rsid w:val="003A4944"/>
    <w:rsid w:val="003B226C"/>
    <w:rsid w:val="003B3EB7"/>
    <w:rsid w:val="003C1A53"/>
    <w:rsid w:val="003C34CC"/>
    <w:rsid w:val="003C660C"/>
    <w:rsid w:val="003D5B9B"/>
    <w:rsid w:val="003D5FEA"/>
    <w:rsid w:val="003E4A15"/>
    <w:rsid w:val="003E6BAC"/>
    <w:rsid w:val="003F2529"/>
    <w:rsid w:val="00405158"/>
    <w:rsid w:val="0040533A"/>
    <w:rsid w:val="00406B3C"/>
    <w:rsid w:val="00410446"/>
    <w:rsid w:val="0041056B"/>
    <w:rsid w:val="0041252C"/>
    <w:rsid w:val="00417485"/>
    <w:rsid w:val="00420414"/>
    <w:rsid w:val="00427317"/>
    <w:rsid w:val="00436576"/>
    <w:rsid w:val="004401D7"/>
    <w:rsid w:val="004558B8"/>
    <w:rsid w:val="004625EA"/>
    <w:rsid w:val="00462DC4"/>
    <w:rsid w:val="00464BF2"/>
    <w:rsid w:val="00466AAF"/>
    <w:rsid w:val="004763AA"/>
    <w:rsid w:val="00476AD1"/>
    <w:rsid w:val="00482262"/>
    <w:rsid w:val="0048340F"/>
    <w:rsid w:val="00486680"/>
    <w:rsid w:val="0049514F"/>
    <w:rsid w:val="004953EB"/>
    <w:rsid w:val="00496116"/>
    <w:rsid w:val="004A10A5"/>
    <w:rsid w:val="004A204F"/>
    <w:rsid w:val="004A5D4F"/>
    <w:rsid w:val="004B19A6"/>
    <w:rsid w:val="004B3427"/>
    <w:rsid w:val="004C5E6F"/>
    <w:rsid w:val="004C75FF"/>
    <w:rsid w:val="004D252E"/>
    <w:rsid w:val="004D47DA"/>
    <w:rsid w:val="004E31E3"/>
    <w:rsid w:val="004F1A93"/>
    <w:rsid w:val="004F3948"/>
    <w:rsid w:val="004F394A"/>
    <w:rsid w:val="004F77AF"/>
    <w:rsid w:val="004F7E38"/>
    <w:rsid w:val="00502FE2"/>
    <w:rsid w:val="00503978"/>
    <w:rsid w:val="00506AF1"/>
    <w:rsid w:val="00507F80"/>
    <w:rsid w:val="00512FAA"/>
    <w:rsid w:val="00524815"/>
    <w:rsid w:val="005329D3"/>
    <w:rsid w:val="005351CB"/>
    <w:rsid w:val="005377AC"/>
    <w:rsid w:val="00542098"/>
    <w:rsid w:val="005428E7"/>
    <w:rsid w:val="00546358"/>
    <w:rsid w:val="00556EBD"/>
    <w:rsid w:val="00557C3A"/>
    <w:rsid w:val="00560D55"/>
    <w:rsid w:val="005612D4"/>
    <w:rsid w:val="00565633"/>
    <w:rsid w:val="00574562"/>
    <w:rsid w:val="005769ED"/>
    <w:rsid w:val="00581778"/>
    <w:rsid w:val="00586542"/>
    <w:rsid w:val="00593F53"/>
    <w:rsid w:val="00595FB8"/>
    <w:rsid w:val="005A1533"/>
    <w:rsid w:val="005A1A3C"/>
    <w:rsid w:val="005A283C"/>
    <w:rsid w:val="005A31AB"/>
    <w:rsid w:val="005B11F3"/>
    <w:rsid w:val="005B4719"/>
    <w:rsid w:val="005D7283"/>
    <w:rsid w:val="005E4CC1"/>
    <w:rsid w:val="005E786F"/>
    <w:rsid w:val="005F1A61"/>
    <w:rsid w:val="00600540"/>
    <w:rsid w:val="00600F41"/>
    <w:rsid w:val="00603302"/>
    <w:rsid w:val="00604D18"/>
    <w:rsid w:val="00611517"/>
    <w:rsid w:val="0061602B"/>
    <w:rsid w:val="00622BA9"/>
    <w:rsid w:val="00624476"/>
    <w:rsid w:val="00625E64"/>
    <w:rsid w:val="00626ED2"/>
    <w:rsid w:val="006439EE"/>
    <w:rsid w:val="00653A2E"/>
    <w:rsid w:val="00654159"/>
    <w:rsid w:val="006553DA"/>
    <w:rsid w:val="006572C3"/>
    <w:rsid w:val="00660188"/>
    <w:rsid w:val="006610A1"/>
    <w:rsid w:val="00664CBE"/>
    <w:rsid w:val="006707E8"/>
    <w:rsid w:val="00675455"/>
    <w:rsid w:val="006756F1"/>
    <w:rsid w:val="00675850"/>
    <w:rsid w:val="00676D7F"/>
    <w:rsid w:val="00681CA6"/>
    <w:rsid w:val="0068737E"/>
    <w:rsid w:val="006968F6"/>
    <w:rsid w:val="006A5528"/>
    <w:rsid w:val="006A5AD5"/>
    <w:rsid w:val="006A7C6F"/>
    <w:rsid w:val="006B2B0D"/>
    <w:rsid w:val="006B3037"/>
    <w:rsid w:val="006B45ED"/>
    <w:rsid w:val="006B4CA0"/>
    <w:rsid w:val="006B5173"/>
    <w:rsid w:val="006B51F1"/>
    <w:rsid w:val="006C3FAD"/>
    <w:rsid w:val="006C5189"/>
    <w:rsid w:val="006C5448"/>
    <w:rsid w:val="006C6C78"/>
    <w:rsid w:val="006D2558"/>
    <w:rsid w:val="006D33FD"/>
    <w:rsid w:val="006D37B2"/>
    <w:rsid w:val="006E3312"/>
    <w:rsid w:val="006E6B49"/>
    <w:rsid w:val="006F6194"/>
    <w:rsid w:val="0070214B"/>
    <w:rsid w:val="007029BA"/>
    <w:rsid w:val="00711AD9"/>
    <w:rsid w:val="00721F3A"/>
    <w:rsid w:val="00727CBC"/>
    <w:rsid w:val="00751809"/>
    <w:rsid w:val="007529AC"/>
    <w:rsid w:val="00752BD7"/>
    <w:rsid w:val="007705A0"/>
    <w:rsid w:val="0077106E"/>
    <w:rsid w:val="00786ABC"/>
    <w:rsid w:val="00791155"/>
    <w:rsid w:val="007920DA"/>
    <w:rsid w:val="007A18B2"/>
    <w:rsid w:val="007A5A2E"/>
    <w:rsid w:val="007A6016"/>
    <w:rsid w:val="007C3838"/>
    <w:rsid w:val="007C4DA6"/>
    <w:rsid w:val="007C7268"/>
    <w:rsid w:val="007D1F2F"/>
    <w:rsid w:val="007D2669"/>
    <w:rsid w:val="007D37D4"/>
    <w:rsid w:val="007D7E3A"/>
    <w:rsid w:val="007E0CF0"/>
    <w:rsid w:val="007E172B"/>
    <w:rsid w:val="007E1C74"/>
    <w:rsid w:val="007F1E50"/>
    <w:rsid w:val="007F2497"/>
    <w:rsid w:val="007F3B22"/>
    <w:rsid w:val="00802863"/>
    <w:rsid w:val="008076C2"/>
    <w:rsid w:val="008142D7"/>
    <w:rsid w:val="00821515"/>
    <w:rsid w:val="008224CF"/>
    <w:rsid w:val="00822C01"/>
    <w:rsid w:val="00824083"/>
    <w:rsid w:val="008359E4"/>
    <w:rsid w:val="00837216"/>
    <w:rsid w:val="00844A2A"/>
    <w:rsid w:val="00845472"/>
    <w:rsid w:val="008506D8"/>
    <w:rsid w:val="00861C36"/>
    <w:rsid w:val="00864321"/>
    <w:rsid w:val="00867D3A"/>
    <w:rsid w:val="008728C1"/>
    <w:rsid w:val="0088334A"/>
    <w:rsid w:val="00884838"/>
    <w:rsid w:val="008868B1"/>
    <w:rsid w:val="00891C2F"/>
    <w:rsid w:val="00894510"/>
    <w:rsid w:val="008953DE"/>
    <w:rsid w:val="008A167C"/>
    <w:rsid w:val="008A2035"/>
    <w:rsid w:val="008A4783"/>
    <w:rsid w:val="008A6F87"/>
    <w:rsid w:val="008A782D"/>
    <w:rsid w:val="008A787F"/>
    <w:rsid w:val="008B26AE"/>
    <w:rsid w:val="008B533D"/>
    <w:rsid w:val="008B6F54"/>
    <w:rsid w:val="008C2BE4"/>
    <w:rsid w:val="008C33E1"/>
    <w:rsid w:val="008C6210"/>
    <w:rsid w:val="008C6900"/>
    <w:rsid w:val="008D1704"/>
    <w:rsid w:val="008D2D21"/>
    <w:rsid w:val="008D4F56"/>
    <w:rsid w:val="008D5F51"/>
    <w:rsid w:val="008D74EB"/>
    <w:rsid w:val="008E365E"/>
    <w:rsid w:val="008E4FC1"/>
    <w:rsid w:val="008F03DF"/>
    <w:rsid w:val="008F0E7B"/>
    <w:rsid w:val="008F2DB9"/>
    <w:rsid w:val="009006B1"/>
    <w:rsid w:val="0090420C"/>
    <w:rsid w:val="009044CD"/>
    <w:rsid w:val="009049B8"/>
    <w:rsid w:val="00906156"/>
    <w:rsid w:val="00924524"/>
    <w:rsid w:val="009257EA"/>
    <w:rsid w:val="00930455"/>
    <w:rsid w:val="0093258A"/>
    <w:rsid w:val="00941743"/>
    <w:rsid w:val="00941D9A"/>
    <w:rsid w:val="00942CD9"/>
    <w:rsid w:val="00944933"/>
    <w:rsid w:val="00944F9D"/>
    <w:rsid w:val="00945A74"/>
    <w:rsid w:val="0094745A"/>
    <w:rsid w:val="0095329E"/>
    <w:rsid w:val="00960287"/>
    <w:rsid w:val="00960D0E"/>
    <w:rsid w:val="00966867"/>
    <w:rsid w:val="00966F4C"/>
    <w:rsid w:val="00967C7F"/>
    <w:rsid w:val="00972755"/>
    <w:rsid w:val="00972C63"/>
    <w:rsid w:val="009733D0"/>
    <w:rsid w:val="0097653C"/>
    <w:rsid w:val="009837A2"/>
    <w:rsid w:val="00984054"/>
    <w:rsid w:val="009935A6"/>
    <w:rsid w:val="0099563A"/>
    <w:rsid w:val="009972FC"/>
    <w:rsid w:val="00997A4C"/>
    <w:rsid w:val="009B0903"/>
    <w:rsid w:val="009B5BF7"/>
    <w:rsid w:val="009B7B29"/>
    <w:rsid w:val="009C50F8"/>
    <w:rsid w:val="009C5E27"/>
    <w:rsid w:val="009C655D"/>
    <w:rsid w:val="009C6DF5"/>
    <w:rsid w:val="009C70A5"/>
    <w:rsid w:val="009D507F"/>
    <w:rsid w:val="009D5784"/>
    <w:rsid w:val="009E0209"/>
    <w:rsid w:val="009E1D45"/>
    <w:rsid w:val="009E59A1"/>
    <w:rsid w:val="009E61D8"/>
    <w:rsid w:val="009F0A04"/>
    <w:rsid w:val="009F52E1"/>
    <w:rsid w:val="009F5369"/>
    <w:rsid w:val="009F5BAF"/>
    <w:rsid w:val="009F762B"/>
    <w:rsid w:val="009F78C5"/>
    <w:rsid w:val="00A009CA"/>
    <w:rsid w:val="00A05102"/>
    <w:rsid w:val="00A05B6E"/>
    <w:rsid w:val="00A06F0D"/>
    <w:rsid w:val="00A115AC"/>
    <w:rsid w:val="00A12BA5"/>
    <w:rsid w:val="00A1676A"/>
    <w:rsid w:val="00A2129C"/>
    <w:rsid w:val="00A227EB"/>
    <w:rsid w:val="00A23220"/>
    <w:rsid w:val="00A23308"/>
    <w:rsid w:val="00A239C7"/>
    <w:rsid w:val="00A30F7F"/>
    <w:rsid w:val="00A413AC"/>
    <w:rsid w:val="00A41F59"/>
    <w:rsid w:val="00A42C02"/>
    <w:rsid w:val="00A445A7"/>
    <w:rsid w:val="00A47259"/>
    <w:rsid w:val="00A54DA9"/>
    <w:rsid w:val="00A6257E"/>
    <w:rsid w:val="00A62B2A"/>
    <w:rsid w:val="00A64285"/>
    <w:rsid w:val="00A64911"/>
    <w:rsid w:val="00A6528C"/>
    <w:rsid w:val="00A659CC"/>
    <w:rsid w:val="00A74C4E"/>
    <w:rsid w:val="00A7634D"/>
    <w:rsid w:val="00A82464"/>
    <w:rsid w:val="00A858A8"/>
    <w:rsid w:val="00A8767A"/>
    <w:rsid w:val="00A90E81"/>
    <w:rsid w:val="00A91C42"/>
    <w:rsid w:val="00A97EBA"/>
    <w:rsid w:val="00AA04B2"/>
    <w:rsid w:val="00AB0016"/>
    <w:rsid w:val="00AB15F4"/>
    <w:rsid w:val="00AC4B3C"/>
    <w:rsid w:val="00AD23FE"/>
    <w:rsid w:val="00AD77BF"/>
    <w:rsid w:val="00AE15AB"/>
    <w:rsid w:val="00AE450A"/>
    <w:rsid w:val="00AE4515"/>
    <w:rsid w:val="00AE6CFD"/>
    <w:rsid w:val="00AF4CC3"/>
    <w:rsid w:val="00AF66F3"/>
    <w:rsid w:val="00AF7DE5"/>
    <w:rsid w:val="00B009DD"/>
    <w:rsid w:val="00B05D61"/>
    <w:rsid w:val="00B13064"/>
    <w:rsid w:val="00B144C8"/>
    <w:rsid w:val="00B202D5"/>
    <w:rsid w:val="00B2080B"/>
    <w:rsid w:val="00B25531"/>
    <w:rsid w:val="00B30AB0"/>
    <w:rsid w:val="00B571CF"/>
    <w:rsid w:val="00B60B8B"/>
    <w:rsid w:val="00B63052"/>
    <w:rsid w:val="00B71618"/>
    <w:rsid w:val="00B732C7"/>
    <w:rsid w:val="00B84634"/>
    <w:rsid w:val="00B85E4A"/>
    <w:rsid w:val="00B97EA3"/>
    <w:rsid w:val="00BA52EC"/>
    <w:rsid w:val="00BA68F2"/>
    <w:rsid w:val="00BB0633"/>
    <w:rsid w:val="00BB5F8D"/>
    <w:rsid w:val="00BB7442"/>
    <w:rsid w:val="00BC3763"/>
    <w:rsid w:val="00BD2F0C"/>
    <w:rsid w:val="00BD4713"/>
    <w:rsid w:val="00BE2F6A"/>
    <w:rsid w:val="00BE49AC"/>
    <w:rsid w:val="00BE75C2"/>
    <w:rsid w:val="00BF3DE8"/>
    <w:rsid w:val="00BF665A"/>
    <w:rsid w:val="00BF6819"/>
    <w:rsid w:val="00C01667"/>
    <w:rsid w:val="00C05DAE"/>
    <w:rsid w:val="00C112BF"/>
    <w:rsid w:val="00C11A9A"/>
    <w:rsid w:val="00C120FD"/>
    <w:rsid w:val="00C15DF8"/>
    <w:rsid w:val="00C17868"/>
    <w:rsid w:val="00C201E7"/>
    <w:rsid w:val="00C413C9"/>
    <w:rsid w:val="00C42B51"/>
    <w:rsid w:val="00C43095"/>
    <w:rsid w:val="00C44589"/>
    <w:rsid w:val="00C50437"/>
    <w:rsid w:val="00C52277"/>
    <w:rsid w:val="00C63E51"/>
    <w:rsid w:val="00C6527F"/>
    <w:rsid w:val="00C65CD5"/>
    <w:rsid w:val="00C65F01"/>
    <w:rsid w:val="00C67A19"/>
    <w:rsid w:val="00C67C1A"/>
    <w:rsid w:val="00C7196B"/>
    <w:rsid w:val="00C75051"/>
    <w:rsid w:val="00C825BB"/>
    <w:rsid w:val="00C87849"/>
    <w:rsid w:val="00C90E0D"/>
    <w:rsid w:val="00C96DCD"/>
    <w:rsid w:val="00CA31F0"/>
    <w:rsid w:val="00CA4950"/>
    <w:rsid w:val="00CA4973"/>
    <w:rsid w:val="00CA69C3"/>
    <w:rsid w:val="00CB0F7E"/>
    <w:rsid w:val="00CB3995"/>
    <w:rsid w:val="00CB6AAE"/>
    <w:rsid w:val="00CC054B"/>
    <w:rsid w:val="00CC091C"/>
    <w:rsid w:val="00CC218F"/>
    <w:rsid w:val="00CC22D2"/>
    <w:rsid w:val="00CC5640"/>
    <w:rsid w:val="00CD2B0B"/>
    <w:rsid w:val="00CD36B5"/>
    <w:rsid w:val="00CD37DB"/>
    <w:rsid w:val="00CD5DEE"/>
    <w:rsid w:val="00CE20AF"/>
    <w:rsid w:val="00CE3896"/>
    <w:rsid w:val="00CF0A76"/>
    <w:rsid w:val="00CF22F6"/>
    <w:rsid w:val="00CF29BC"/>
    <w:rsid w:val="00D006E1"/>
    <w:rsid w:val="00D00DAD"/>
    <w:rsid w:val="00D07E67"/>
    <w:rsid w:val="00D1172D"/>
    <w:rsid w:val="00D165DF"/>
    <w:rsid w:val="00D16F21"/>
    <w:rsid w:val="00D17180"/>
    <w:rsid w:val="00D24F30"/>
    <w:rsid w:val="00D27F90"/>
    <w:rsid w:val="00D33447"/>
    <w:rsid w:val="00D354AB"/>
    <w:rsid w:val="00D43120"/>
    <w:rsid w:val="00D4482A"/>
    <w:rsid w:val="00D461D1"/>
    <w:rsid w:val="00D51054"/>
    <w:rsid w:val="00D518DD"/>
    <w:rsid w:val="00D52E29"/>
    <w:rsid w:val="00D53BE2"/>
    <w:rsid w:val="00D5518A"/>
    <w:rsid w:val="00D6018B"/>
    <w:rsid w:val="00D62BF8"/>
    <w:rsid w:val="00D678C9"/>
    <w:rsid w:val="00D67E6B"/>
    <w:rsid w:val="00D708A4"/>
    <w:rsid w:val="00D72504"/>
    <w:rsid w:val="00D773A0"/>
    <w:rsid w:val="00D842F4"/>
    <w:rsid w:val="00D86F3F"/>
    <w:rsid w:val="00D87935"/>
    <w:rsid w:val="00D93EF1"/>
    <w:rsid w:val="00D973F7"/>
    <w:rsid w:val="00DA4026"/>
    <w:rsid w:val="00DA69B1"/>
    <w:rsid w:val="00DA6A64"/>
    <w:rsid w:val="00DB3B1C"/>
    <w:rsid w:val="00DB629D"/>
    <w:rsid w:val="00DB76E9"/>
    <w:rsid w:val="00DB7BD0"/>
    <w:rsid w:val="00DC03E1"/>
    <w:rsid w:val="00DC333D"/>
    <w:rsid w:val="00DC56A2"/>
    <w:rsid w:val="00DC6397"/>
    <w:rsid w:val="00DD08BE"/>
    <w:rsid w:val="00DE1785"/>
    <w:rsid w:val="00DE1F1D"/>
    <w:rsid w:val="00DE32FE"/>
    <w:rsid w:val="00DE35C7"/>
    <w:rsid w:val="00DE5570"/>
    <w:rsid w:val="00DE6698"/>
    <w:rsid w:val="00DF3F9A"/>
    <w:rsid w:val="00DF41AC"/>
    <w:rsid w:val="00E0585E"/>
    <w:rsid w:val="00E234A7"/>
    <w:rsid w:val="00E32B9A"/>
    <w:rsid w:val="00E37393"/>
    <w:rsid w:val="00E474E5"/>
    <w:rsid w:val="00E47FE0"/>
    <w:rsid w:val="00E51FD7"/>
    <w:rsid w:val="00E561C0"/>
    <w:rsid w:val="00E56443"/>
    <w:rsid w:val="00E6016D"/>
    <w:rsid w:val="00E62D11"/>
    <w:rsid w:val="00E631E3"/>
    <w:rsid w:val="00E6601C"/>
    <w:rsid w:val="00E71CBF"/>
    <w:rsid w:val="00E7327E"/>
    <w:rsid w:val="00E75BC9"/>
    <w:rsid w:val="00E761EF"/>
    <w:rsid w:val="00E778C4"/>
    <w:rsid w:val="00E905AA"/>
    <w:rsid w:val="00E9374F"/>
    <w:rsid w:val="00EA3F4A"/>
    <w:rsid w:val="00EB262C"/>
    <w:rsid w:val="00EB46E9"/>
    <w:rsid w:val="00EB6BBE"/>
    <w:rsid w:val="00EC28BA"/>
    <w:rsid w:val="00ED057C"/>
    <w:rsid w:val="00ED0F7C"/>
    <w:rsid w:val="00EE5F67"/>
    <w:rsid w:val="00EF1FCA"/>
    <w:rsid w:val="00EF3051"/>
    <w:rsid w:val="00EF432C"/>
    <w:rsid w:val="00EF70A8"/>
    <w:rsid w:val="00F000DD"/>
    <w:rsid w:val="00F02484"/>
    <w:rsid w:val="00F04BC2"/>
    <w:rsid w:val="00F11AFC"/>
    <w:rsid w:val="00F21BDA"/>
    <w:rsid w:val="00F27D1E"/>
    <w:rsid w:val="00F27E20"/>
    <w:rsid w:val="00F334FD"/>
    <w:rsid w:val="00F376C0"/>
    <w:rsid w:val="00F44741"/>
    <w:rsid w:val="00F50BD2"/>
    <w:rsid w:val="00F52126"/>
    <w:rsid w:val="00F55155"/>
    <w:rsid w:val="00F5716B"/>
    <w:rsid w:val="00F61A22"/>
    <w:rsid w:val="00F634E1"/>
    <w:rsid w:val="00F64202"/>
    <w:rsid w:val="00F72412"/>
    <w:rsid w:val="00F77A13"/>
    <w:rsid w:val="00F90EB8"/>
    <w:rsid w:val="00F91977"/>
    <w:rsid w:val="00F9200D"/>
    <w:rsid w:val="00F92987"/>
    <w:rsid w:val="00FA771C"/>
    <w:rsid w:val="00FB0F52"/>
    <w:rsid w:val="00FB560D"/>
    <w:rsid w:val="00FC4E24"/>
    <w:rsid w:val="00FD2079"/>
    <w:rsid w:val="00FD344A"/>
    <w:rsid w:val="00FD660E"/>
    <w:rsid w:val="00FD6C93"/>
    <w:rsid w:val="00FE27AC"/>
    <w:rsid w:val="00FF6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1FCF"/>
  <w15:chartTrackingRefBased/>
  <w15:docId w15:val="{E2540AC4-F2C0-4F10-9528-3E0FCD8D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4F9D"/>
    <w:pPr>
      <w:spacing w:before="120" w:after="0" w:line="264" w:lineRule="auto"/>
      <w:jc w:val="both"/>
    </w:pPr>
    <w:rPr>
      <w:rFonts w:ascii="Segoe UI" w:hAnsi="Segoe UI"/>
      <w:sz w:val="20"/>
    </w:rPr>
  </w:style>
  <w:style w:type="paragraph" w:styleId="Nadpis1">
    <w:name w:val="heading 1"/>
    <w:basedOn w:val="Normln"/>
    <w:next w:val="Normln"/>
    <w:link w:val="Nadpis1Char"/>
    <w:qFormat/>
    <w:rsid w:val="00056E3C"/>
    <w:pPr>
      <w:keepNext/>
      <w:keepLines/>
      <w:numPr>
        <w:numId w:val="17"/>
      </w:numPr>
      <w:spacing w:before="480" w:after="360" w:line="240" w:lineRule="auto"/>
      <w:jc w:val="left"/>
      <w:outlineLvl w:val="0"/>
    </w:pPr>
    <w:rPr>
      <w:rFonts w:eastAsiaTheme="majorEastAsia" w:cs="Segoe UI"/>
      <w:b/>
      <w:caps/>
      <w:color w:val="73767D"/>
      <w:sz w:val="24"/>
      <w:szCs w:val="32"/>
    </w:rPr>
  </w:style>
  <w:style w:type="paragraph" w:styleId="Nadpis2">
    <w:name w:val="heading 2"/>
    <w:aliases w:val="2.úroveo,2.úroveò,2.úroveň,MANUÁL X.Y,Nadpis 2 Char Char,Nadpis 2 Char1,Nadpis_2,NÁZEV PODKAPITOLY 8.X,Outline2,adpis 2,adpis 2 Char Char,adpis 2 Char Char Char,odstavec"/>
    <w:basedOn w:val="Normln"/>
    <w:next w:val="Normln"/>
    <w:link w:val="Nadpis2Char"/>
    <w:unhideWhenUsed/>
    <w:qFormat/>
    <w:rsid w:val="00BA68F2"/>
    <w:pPr>
      <w:keepNext/>
      <w:keepLines/>
      <w:numPr>
        <w:ilvl w:val="1"/>
        <w:numId w:val="17"/>
      </w:numPr>
      <w:spacing w:before="360" w:after="240" w:line="240" w:lineRule="auto"/>
      <w:ind w:left="851" w:hanging="851"/>
      <w:jc w:val="left"/>
      <w:outlineLvl w:val="1"/>
    </w:pPr>
    <w:rPr>
      <w:rFonts w:eastAsiaTheme="majorEastAsia" w:cs="Segoe UI"/>
      <w:b/>
      <w:caps/>
      <w:szCs w:val="26"/>
    </w:rPr>
  </w:style>
  <w:style w:type="paragraph" w:styleId="Nadpis3">
    <w:name w:val="heading 3"/>
    <w:basedOn w:val="Normln"/>
    <w:next w:val="Normln"/>
    <w:link w:val="Nadpis3Char"/>
    <w:rsid w:val="009B5BF7"/>
    <w:pPr>
      <w:keepNext/>
      <w:spacing w:before="240" w:after="60" w:line="240" w:lineRule="auto"/>
      <w:jc w:val="left"/>
      <w:outlineLvl w:val="2"/>
    </w:pPr>
    <w:rPr>
      <w:rFonts w:ascii="Arial" w:hAnsi="Arial" w:cs="Arial"/>
      <w:b/>
      <w:bCs/>
      <w:sz w:val="26"/>
      <w:szCs w:val="26"/>
    </w:rPr>
  </w:style>
  <w:style w:type="paragraph" w:styleId="Nadpis4">
    <w:name w:val="heading 4"/>
    <w:basedOn w:val="Normln"/>
    <w:next w:val="Normln"/>
    <w:link w:val="Nadpis4Char"/>
    <w:semiHidden/>
    <w:unhideWhenUsed/>
    <w:rsid w:val="009B5BF7"/>
    <w:pPr>
      <w:keepNext/>
      <w:keepLines/>
      <w:spacing w:before="200" w:line="240" w:lineRule="auto"/>
      <w:jc w:val="left"/>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semiHidden/>
    <w:unhideWhenUsed/>
    <w:qFormat/>
    <w:rsid w:val="009B5BF7"/>
    <w:pPr>
      <w:keepNext/>
      <w:keepLines/>
      <w:spacing w:before="200" w:line="240" w:lineRule="auto"/>
      <w:jc w:val="left"/>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semiHidden/>
    <w:unhideWhenUsed/>
    <w:qFormat/>
    <w:rsid w:val="009B5BF7"/>
    <w:pPr>
      <w:spacing w:before="240" w:after="60" w:line="288" w:lineRule="auto"/>
      <w:ind w:left="1152" w:hanging="1152"/>
      <w:jc w:val="left"/>
      <w:outlineLvl w:val="5"/>
    </w:pPr>
    <w:rPr>
      <w:rFonts w:ascii="JohnSans Text Pro" w:eastAsia="Times New Roman" w:hAnsi="JohnSans Text Pro" w:cs="Times New Roman"/>
      <w:b/>
      <w:bCs/>
      <w:sz w:val="22"/>
      <w:szCs w:val="20"/>
      <w:lang w:eastAsia="cs-CZ"/>
    </w:rPr>
  </w:style>
  <w:style w:type="paragraph" w:styleId="Nadpis7">
    <w:name w:val="heading 7"/>
    <w:basedOn w:val="Normln"/>
    <w:next w:val="Normln"/>
    <w:link w:val="Nadpis7Char"/>
    <w:semiHidden/>
    <w:unhideWhenUsed/>
    <w:qFormat/>
    <w:rsid w:val="009B5BF7"/>
    <w:pPr>
      <w:spacing w:before="240" w:after="60" w:line="288" w:lineRule="auto"/>
      <w:ind w:left="1296" w:hanging="1296"/>
      <w:jc w:val="left"/>
      <w:outlineLvl w:val="6"/>
    </w:pPr>
    <w:rPr>
      <w:rFonts w:ascii="JohnSans Text Pro" w:eastAsia="Times New Roman" w:hAnsi="JohnSans Text Pro" w:cs="Times New Roman"/>
      <w:szCs w:val="24"/>
      <w:lang w:eastAsia="cs-CZ"/>
    </w:rPr>
  </w:style>
  <w:style w:type="paragraph" w:styleId="Nadpis8">
    <w:name w:val="heading 8"/>
    <w:basedOn w:val="Normln"/>
    <w:next w:val="Normln"/>
    <w:link w:val="Nadpis8Char"/>
    <w:semiHidden/>
    <w:unhideWhenUsed/>
    <w:qFormat/>
    <w:rsid w:val="009B5BF7"/>
    <w:pPr>
      <w:spacing w:before="240" w:after="60" w:line="288" w:lineRule="auto"/>
      <w:ind w:left="1440" w:hanging="1440"/>
      <w:jc w:val="left"/>
      <w:outlineLvl w:val="7"/>
    </w:pPr>
    <w:rPr>
      <w:rFonts w:ascii="JohnSans Text Pro" w:eastAsia="Times New Roman" w:hAnsi="JohnSans Text Pro" w:cs="Times New Roman"/>
      <w:i/>
      <w:iCs/>
      <w:szCs w:val="24"/>
      <w:lang w:eastAsia="cs-CZ"/>
    </w:rPr>
  </w:style>
  <w:style w:type="paragraph" w:styleId="Nadpis9">
    <w:name w:val="heading 9"/>
    <w:basedOn w:val="Normln"/>
    <w:next w:val="Normln"/>
    <w:link w:val="Nadpis9Char"/>
    <w:semiHidden/>
    <w:unhideWhenUsed/>
    <w:qFormat/>
    <w:rsid w:val="009B5BF7"/>
    <w:pPr>
      <w:spacing w:before="240" w:after="60" w:line="288" w:lineRule="auto"/>
      <w:ind w:left="1584" w:hanging="1584"/>
      <w:jc w:val="left"/>
      <w:outlineLvl w:val="8"/>
    </w:pPr>
    <w:rPr>
      <w:rFonts w:ascii="Arial" w:eastAsia="Times New Roman" w:hAnsi="Arial" w:cs="Arial"/>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44F9D"/>
    <w:pPr>
      <w:spacing w:after="0" w:line="264" w:lineRule="auto"/>
    </w:pPr>
    <w:rPr>
      <w:rFonts w:ascii="Segoe UI" w:hAnsi="Segoe UI"/>
      <w:sz w:val="20"/>
    </w:rPr>
  </w:style>
  <w:style w:type="paragraph" w:styleId="Nzev">
    <w:name w:val="Title"/>
    <w:basedOn w:val="Normln"/>
    <w:next w:val="Normln"/>
    <w:link w:val="NzevChar"/>
    <w:uiPriority w:val="10"/>
    <w:qFormat/>
    <w:rsid w:val="00A05102"/>
    <w:pPr>
      <w:spacing w:before="0" w:line="240" w:lineRule="auto"/>
      <w:jc w:val="center"/>
    </w:pPr>
    <w:rPr>
      <w:rFonts w:eastAsiaTheme="majorEastAsia" w:cstheme="majorBidi"/>
      <w:b/>
      <w:caps/>
      <w:color w:val="FFFFFF" w:themeColor="background1"/>
      <w:sz w:val="36"/>
      <w:szCs w:val="56"/>
    </w:rPr>
  </w:style>
  <w:style w:type="character" w:customStyle="1" w:styleId="NzevChar">
    <w:name w:val="Název Char"/>
    <w:basedOn w:val="Standardnpsmoodstavce"/>
    <w:link w:val="Nzev"/>
    <w:uiPriority w:val="10"/>
    <w:rsid w:val="00A05102"/>
    <w:rPr>
      <w:rFonts w:ascii="Segoe UI" w:eastAsiaTheme="majorEastAsia" w:hAnsi="Segoe UI" w:cstheme="majorBidi"/>
      <w:b/>
      <w:caps/>
      <w:color w:val="FFFFFF" w:themeColor="background1"/>
      <w:sz w:val="36"/>
      <w:szCs w:val="56"/>
    </w:rPr>
  </w:style>
  <w:style w:type="paragraph" w:styleId="Podnadpis">
    <w:name w:val="Subtitle"/>
    <w:basedOn w:val="Normln"/>
    <w:next w:val="Normln"/>
    <w:link w:val="PodnadpisChar"/>
    <w:qFormat/>
    <w:rsid w:val="00B732C7"/>
    <w:pPr>
      <w:numPr>
        <w:ilvl w:val="1"/>
      </w:numPr>
      <w:spacing w:before="0" w:line="240" w:lineRule="auto"/>
      <w:jc w:val="left"/>
    </w:pPr>
    <w:rPr>
      <w:rFonts w:eastAsiaTheme="minorEastAsia"/>
      <w:b/>
    </w:rPr>
  </w:style>
  <w:style w:type="character" w:customStyle="1" w:styleId="PodnadpisChar">
    <w:name w:val="Podnadpis Char"/>
    <w:basedOn w:val="Standardnpsmoodstavce"/>
    <w:link w:val="Podnadpis"/>
    <w:uiPriority w:val="11"/>
    <w:rsid w:val="00B732C7"/>
    <w:rPr>
      <w:rFonts w:ascii="Segoe UI" w:eastAsiaTheme="minorEastAsia" w:hAnsi="Segoe UI"/>
      <w:b/>
      <w:sz w:val="20"/>
    </w:rPr>
  </w:style>
  <w:style w:type="character" w:customStyle="1" w:styleId="Nadpis1Char">
    <w:name w:val="Nadpis 1 Char"/>
    <w:basedOn w:val="Standardnpsmoodstavce"/>
    <w:link w:val="Nadpis1"/>
    <w:rsid w:val="00056E3C"/>
    <w:rPr>
      <w:rFonts w:ascii="Segoe UI" w:eastAsiaTheme="majorEastAsia" w:hAnsi="Segoe UI" w:cs="Segoe UI"/>
      <w:b/>
      <w:caps/>
      <w:color w:val="73767D"/>
      <w:sz w:val="24"/>
      <w:szCs w:val="32"/>
    </w:rPr>
  </w:style>
  <w:style w:type="paragraph" w:styleId="Zhlav">
    <w:name w:val="header"/>
    <w:basedOn w:val="Normln"/>
    <w:link w:val="ZhlavChar"/>
    <w:uiPriority w:val="99"/>
    <w:unhideWhenUsed/>
    <w:qFormat/>
    <w:rsid w:val="00944F9D"/>
    <w:pPr>
      <w:tabs>
        <w:tab w:val="center" w:pos="4536"/>
        <w:tab w:val="right" w:pos="9072"/>
      </w:tabs>
      <w:spacing w:before="0"/>
    </w:pPr>
    <w:rPr>
      <w:color w:val="73767D"/>
      <w:sz w:val="16"/>
    </w:rPr>
  </w:style>
  <w:style w:type="character" w:customStyle="1" w:styleId="ZhlavChar">
    <w:name w:val="Záhlaví Char"/>
    <w:basedOn w:val="Standardnpsmoodstavce"/>
    <w:link w:val="Zhlav"/>
    <w:uiPriority w:val="99"/>
    <w:rsid w:val="00944F9D"/>
    <w:rPr>
      <w:rFonts w:ascii="Segoe UI" w:hAnsi="Segoe UI"/>
      <w:color w:val="73767D"/>
      <w:sz w:val="16"/>
    </w:rPr>
  </w:style>
  <w:style w:type="paragraph" w:styleId="Zpat">
    <w:name w:val="footer"/>
    <w:basedOn w:val="Normln"/>
    <w:link w:val="ZpatChar"/>
    <w:uiPriority w:val="99"/>
    <w:unhideWhenUsed/>
    <w:qFormat/>
    <w:rsid w:val="00944F9D"/>
    <w:pPr>
      <w:tabs>
        <w:tab w:val="center" w:pos="4536"/>
        <w:tab w:val="right" w:pos="9072"/>
      </w:tabs>
      <w:spacing w:before="0"/>
      <w:ind w:right="567"/>
    </w:pPr>
    <w:rPr>
      <w:color w:val="73767D"/>
      <w:sz w:val="16"/>
    </w:rPr>
  </w:style>
  <w:style w:type="character" w:customStyle="1" w:styleId="ZpatChar">
    <w:name w:val="Zápatí Char"/>
    <w:basedOn w:val="Standardnpsmoodstavce"/>
    <w:link w:val="Zpat"/>
    <w:uiPriority w:val="99"/>
    <w:rsid w:val="00944F9D"/>
    <w:rPr>
      <w:rFonts w:ascii="Segoe UI" w:hAnsi="Segoe UI"/>
      <w:color w:val="73767D"/>
      <w:sz w:val="16"/>
    </w:rPr>
  </w:style>
  <w:style w:type="paragraph" w:styleId="Odstavecseseznamem">
    <w:name w:val="List Paragraph"/>
    <w:basedOn w:val="Normln"/>
    <w:link w:val="OdstavecseseznamemChar"/>
    <w:uiPriority w:val="34"/>
    <w:qFormat/>
    <w:rsid w:val="00BA68F2"/>
    <w:pPr>
      <w:numPr>
        <w:ilvl w:val="2"/>
        <w:numId w:val="17"/>
      </w:numPr>
    </w:pPr>
    <w:rPr>
      <w:rFonts w:cs="Segoe UI"/>
    </w:rPr>
  </w:style>
  <w:style w:type="character" w:customStyle="1" w:styleId="BezmezerChar">
    <w:name w:val="Bez mezer Char"/>
    <w:basedOn w:val="Standardnpsmoodstavce"/>
    <w:link w:val="Bezmezer"/>
    <w:uiPriority w:val="1"/>
    <w:rsid w:val="00A05102"/>
    <w:rPr>
      <w:rFonts w:ascii="Segoe UI" w:hAnsi="Segoe UI"/>
      <w:sz w:val="20"/>
    </w:rPr>
  </w:style>
  <w:style w:type="paragraph" w:customStyle="1" w:styleId="NadpisBL">
    <w:name w:val="Nadpis BÍLÁ"/>
    <w:link w:val="NadpisBLChar"/>
    <w:rsid w:val="00A05102"/>
    <w:pPr>
      <w:spacing w:after="0" w:line="240" w:lineRule="auto"/>
    </w:pPr>
    <w:rPr>
      <w:rFonts w:ascii="Segoe UI" w:eastAsia="Times New Roman" w:hAnsi="Segoe UI" w:cs="Times New Roman"/>
      <w:b/>
      <w:caps/>
      <w:color w:val="FFFFFF"/>
      <w:sz w:val="36"/>
      <w:szCs w:val="36"/>
      <w:lang w:eastAsia="cs-CZ"/>
    </w:rPr>
  </w:style>
  <w:style w:type="character" w:customStyle="1" w:styleId="NadpisBLChar">
    <w:name w:val="Nadpis BÍLÁ Char"/>
    <w:link w:val="NadpisBL"/>
    <w:rsid w:val="00A05102"/>
    <w:rPr>
      <w:rFonts w:ascii="Segoe UI" w:eastAsia="Times New Roman" w:hAnsi="Segoe UI" w:cs="Times New Roman"/>
      <w:b/>
      <w:caps/>
      <w:color w:val="FFFFFF"/>
      <w:sz w:val="36"/>
      <w:szCs w:val="36"/>
      <w:lang w:eastAsia="cs-CZ"/>
    </w:rPr>
  </w:style>
  <w:style w:type="paragraph" w:styleId="Textbubliny">
    <w:name w:val="Balloon Text"/>
    <w:basedOn w:val="Normln"/>
    <w:link w:val="TextbublinyChar"/>
    <w:uiPriority w:val="99"/>
    <w:semiHidden/>
    <w:unhideWhenUsed/>
    <w:rsid w:val="009B5BF7"/>
    <w:pPr>
      <w:spacing w:before="0" w:line="240" w:lineRule="auto"/>
    </w:pPr>
    <w:rPr>
      <w:rFonts w:cs="Segoe UI"/>
      <w:sz w:val="18"/>
      <w:szCs w:val="18"/>
    </w:rPr>
  </w:style>
  <w:style w:type="character" w:customStyle="1" w:styleId="TextbublinyChar">
    <w:name w:val="Text bubliny Char"/>
    <w:basedOn w:val="Standardnpsmoodstavce"/>
    <w:link w:val="Textbubliny"/>
    <w:uiPriority w:val="99"/>
    <w:semiHidden/>
    <w:rsid w:val="009B5BF7"/>
    <w:rPr>
      <w:rFonts w:ascii="Segoe UI" w:hAnsi="Segoe UI" w:cs="Segoe UI"/>
      <w:sz w:val="18"/>
      <w:szCs w:val="18"/>
    </w:rPr>
  </w:style>
  <w:style w:type="character" w:customStyle="1" w:styleId="Nadpis2Char">
    <w:name w:val="Nadpis 2 Char"/>
    <w:aliases w:val="2.úroveo Char,2.úroveò Char,2.úroveň Char,MANUÁL X.Y Char,Nadpis 2 Char Char Char,Nadpis 2 Char1 Char,Nadpis_2 Char,NÁZEV PODKAPITOLY 8.X Char,Outline2 Char,adpis 2 Char,adpis 2 Char Char Char1,adpis 2 Char Char Char Char,odstavec Char"/>
    <w:basedOn w:val="Standardnpsmoodstavce"/>
    <w:link w:val="Nadpis2"/>
    <w:rsid w:val="00BA68F2"/>
    <w:rPr>
      <w:rFonts w:ascii="Segoe UI" w:eastAsiaTheme="majorEastAsia" w:hAnsi="Segoe UI" w:cs="Segoe UI"/>
      <w:b/>
      <w:caps/>
      <w:sz w:val="20"/>
      <w:szCs w:val="26"/>
    </w:rPr>
  </w:style>
  <w:style w:type="character" w:customStyle="1" w:styleId="Nadpis3Char">
    <w:name w:val="Nadpis 3 Char"/>
    <w:basedOn w:val="Standardnpsmoodstavce"/>
    <w:link w:val="Nadpis3"/>
    <w:rsid w:val="009B5BF7"/>
    <w:rPr>
      <w:rFonts w:ascii="Arial" w:hAnsi="Arial" w:cs="Arial"/>
      <w:b/>
      <w:bCs/>
      <w:sz w:val="26"/>
      <w:szCs w:val="26"/>
    </w:rPr>
  </w:style>
  <w:style w:type="character" w:customStyle="1" w:styleId="Nadpis4Char">
    <w:name w:val="Nadpis 4 Char"/>
    <w:basedOn w:val="Standardnpsmoodstavce"/>
    <w:link w:val="Nadpis4"/>
    <w:semiHidden/>
    <w:rsid w:val="009B5BF7"/>
    <w:rPr>
      <w:rFonts w:asciiTheme="majorHAnsi" w:eastAsiaTheme="majorEastAsia" w:hAnsiTheme="majorHAnsi" w:cstheme="majorBidi"/>
      <w:b/>
      <w:bCs/>
      <w:i/>
      <w:iCs/>
      <w:color w:val="5B9BD5" w:themeColor="accent1"/>
      <w:sz w:val="20"/>
      <w:szCs w:val="20"/>
    </w:rPr>
  </w:style>
  <w:style w:type="character" w:customStyle="1" w:styleId="Nadpis5Char">
    <w:name w:val="Nadpis 5 Char"/>
    <w:basedOn w:val="Standardnpsmoodstavce"/>
    <w:link w:val="Nadpis5"/>
    <w:semiHidden/>
    <w:rsid w:val="009B5BF7"/>
    <w:rPr>
      <w:rFonts w:asciiTheme="majorHAnsi" w:eastAsiaTheme="majorEastAsia" w:hAnsiTheme="majorHAnsi" w:cstheme="majorBidi"/>
      <w:color w:val="1F4D78" w:themeColor="accent1" w:themeShade="7F"/>
      <w:sz w:val="20"/>
      <w:szCs w:val="20"/>
    </w:rPr>
  </w:style>
  <w:style w:type="character" w:customStyle="1" w:styleId="Nadpis6Char">
    <w:name w:val="Nadpis 6 Char"/>
    <w:basedOn w:val="Standardnpsmoodstavce"/>
    <w:link w:val="Nadpis6"/>
    <w:semiHidden/>
    <w:rsid w:val="009B5BF7"/>
    <w:rPr>
      <w:rFonts w:ascii="JohnSans Text Pro" w:eastAsia="Times New Roman" w:hAnsi="JohnSans Text Pro" w:cs="Times New Roman"/>
      <w:b/>
      <w:bCs/>
      <w:szCs w:val="20"/>
      <w:lang w:eastAsia="cs-CZ"/>
    </w:rPr>
  </w:style>
  <w:style w:type="character" w:customStyle="1" w:styleId="Nadpis7Char">
    <w:name w:val="Nadpis 7 Char"/>
    <w:basedOn w:val="Standardnpsmoodstavce"/>
    <w:link w:val="Nadpis7"/>
    <w:semiHidden/>
    <w:rsid w:val="009B5BF7"/>
    <w:rPr>
      <w:rFonts w:ascii="JohnSans Text Pro" w:eastAsia="Times New Roman" w:hAnsi="JohnSans Text Pro" w:cs="Times New Roman"/>
      <w:sz w:val="20"/>
      <w:szCs w:val="24"/>
      <w:lang w:eastAsia="cs-CZ"/>
    </w:rPr>
  </w:style>
  <w:style w:type="character" w:customStyle="1" w:styleId="Nadpis8Char">
    <w:name w:val="Nadpis 8 Char"/>
    <w:basedOn w:val="Standardnpsmoodstavce"/>
    <w:link w:val="Nadpis8"/>
    <w:semiHidden/>
    <w:rsid w:val="009B5BF7"/>
    <w:rPr>
      <w:rFonts w:ascii="JohnSans Text Pro" w:eastAsia="Times New Roman" w:hAnsi="JohnSans Text Pro" w:cs="Times New Roman"/>
      <w:i/>
      <w:iCs/>
      <w:sz w:val="20"/>
      <w:szCs w:val="24"/>
      <w:lang w:eastAsia="cs-CZ"/>
    </w:rPr>
  </w:style>
  <w:style w:type="character" w:customStyle="1" w:styleId="Nadpis9Char">
    <w:name w:val="Nadpis 9 Char"/>
    <w:basedOn w:val="Standardnpsmoodstavce"/>
    <w:link w:val="Nadpis9"/>
    <w:semiHidden/>
    <w:rsid w:val="009B5BF7"/>
    <w:rPr>
      <w:rFonts w:ascii="Arial" w:eastAsia="Times New Roman" w:hAnsi="Arial" w:cs="Arial"/>
      <w:szCs w:val="20"/>
      <w:lang w:eastAsia="cs-CZ"/>
    </w:rPr>
  </w:style>
  <w:style w:type="table" w:styleId="Mkatabulky">
    <w:name w:val="Table Grid"/>
    <w:basedOn w:val="Normlntabulka"/>
    <w:uiPriority w:val="59"/>
    <w:rsid w:val="009B5B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B5BF7"/>
    <w:rPr>
      <w:color w:val="0563C1" w:themeColor="hyperlink"/>
      <w:u w:val="single"/>
    </w:rPr>
  </w:style>
  <w:style w:type="character" w:styleId="Odkaznakoment">
    <w:name w:val="annotation reference"/>
    <w:basedOn w:val="Standardnpsmoodstavce"/>
    <w:unhideWhenUsed/>
    <w:rsid w:val="009B5BF7"/>
    <w:rPr>
      <w:sz w:val="16"/>
      <w:szCs w:val="16"/>
    </w:rPr>
  </w:style>
  <w:style w:type="paragraph" w:styleId="Textkomente">
    <w:name w:val="annotation text"/>
    <w:basedOn w:val="Normln"/>
    <w:link w:val="TextkomenteChar"/>
    <w:unhideWhenUsed/>
    <w:rsid w:val="009B5BF7"/>
    <w:pPr>
      <w:spacing w:before="0" w:after="200" w:line="240" w:lineRule="auto"/>
      <w:jc w:val="left"/>
    </w:pPr>
    <w:rPr>
      <w:rFonts w:asciiTheme="minorHAnsi" w:hAnsiTheme="minorHAnsi"/>
      <w:szCs w:val="20"/>
    </w:rPr>
  </w:style>
  <w:style w:type="character" w:customStyle="1" w:styleId="TextkomenteChar">
    <w:name w:val="Text komentáře Char"/>
    <w:basedOn w:val="Standardnpsmoodstavce"/>
    <w:link w:val="Textkomente"/>
    <w:rsid w:val="009B5BF7"/>
    <w:rPr>
      <w:sz w:val="20"/>
      <w:szCs w:val="20"/>
    </w:rPr>
  </w:style>
  <w:style w:type="character" w:customStyle="1" w:styleId="OdstavecseseznamemChar">
    <w:name w:val="Odstavec se seznamem Char"/>
    <w:basedOn w:val="Standardnpsmoodstavce"/>
    <w:link w:val="Odstavecseseznamem"/>
    <w:uiPriority w:val="34"/>
    <w:locked/>
    <w:rsid w:val="00BA68F2"/>
    <w:rPr>
      <w:rFonts w:ascii="Segoe UI" w:hAnsi="Segoe UI" w:cs="Segoe UI"/>
      <w:sz w:val="20"/>
    </w:rPr>
  </w:style>
  <w:style w:type="paragraph" w:customStyle="1" w:styleId="OM-nadpis1">
    <w:name w:val="OM - nadpis 1"/>
    <w:basedOn w:val="Normln"/>
    <w:next w:val="Normln"/>
    <w:rsid w:val="009B5BF7"/>
    <w:pPr>
      <w:pageBreakBefore/>
      <w:numPr>
        <w:numId w:val="10"/>
      </w:numPr>
      <w:spacing w:before="360" w:after="360" w:line="240" w:lineRule="auto"/>
      <w:jc w:val="left"/>
    </w:pPr>
    <w:rPr>
      <w:rFonts w:ascii="Arial" w:hAnsi="Arial" w:cs="Arial"/>
      <w:b/>
      <w:sz w:val="24"/>
      <w:szCs w:val="20"/>
    </w:rPr>
  </w:style>
  <w:style w:type="paragraph" w:customStyle="1" w:styleId="OM-nadpis2">
    <w:name w:val="OM - nadpis 2"/>
    <w:basedOn w:val="Normln"/>
    <w:next w:val="Normln"/>
    <w:rsid w:val="009B5BF7"/>
    <w:pPr>
      <w:numPr>
        <w:ilvl w:val="1"/>
        <w:numId w:val="10"/>
      </w:numPr>
      <w:spacing w:before="240" w:after="240" w:line="240" w:lineRule="auto"/>
      <w:jc w:val="left"/>
    </w:pPr>
    <w:rPr>
      <w:rFonts w:ascii="Arial" w:hAnsi="Arial" w:cs="Arial"/>
      <w:b/>
      <w:sz w:val="22"/>
      <w:szCs w:val="20"/>
    </w:rPr>
  </w:style>
  <w:style w:type="paragraph" w:styleId="Nadpisobsahu">
    <w:name w:val="TOC Heading"/>
    <w:basedOn w:val="Nadpis1"/>
    <w:next w:val="Normln"/>
    <w:uiPriority w:val="39"/>
    <w:unhideWhenUsed/>
    <w:qFormat/>
    <w:rsid w:val="009B5BF7"/>
    <w:pPr>
      <w:spacing w:line="276" w:lineRule="auto"/>
      <w:outlineLvl w:val="9"/>
    </w:pPr>
    <w:rPr>
      <w:bCs/>
      <w:szCs w:val="28"/>
    </w:rPr>
  </w:style>
  <w:style w:type="paragraph" w:styleId="Obsah2">
    <w:name w:val="toc 2"/>
    <w:basedOn w:val="Normln"/>
    <w:next w:val="Normln"/>
    <w:autoRedefine/>
    <w:uiPriority w:val="39"/>
    <w:unhideWhenUsed/>
    <w:qFormat/>
    <w:rsid w:val="000D0795"/>
    <w:pPr>
      <w:tabs>
        <w:tab w:val="left" w:pos="1134"/>
        <w:tab w:val="right" w:leader="dot" w:pos="9062"/>
      </w:tabs>
      <w:spacing w:before="0" w:after="100" w:line="240" w:lineRule="auto"/>
      <w:ind w:left="240"/>
      <w:jc w:val="left"/>
    </w:pPr>
    <w:rPr>
      <w:rFonts w:ascii="Arial" w:hAnsi="Arial"/>
      <w:noProof/>
      <w:szCs w:val="20"/>
    </w:rPr>
  </w:style>
  <w:style w:type="paragraph" w:styleId="Obsah1">
    <w:name w:val="toc 1"/>
    <w:aliases w:val="OM - Obsah 1"/>
    <w:basedOn w:val="OM-nadpis4"/>
    <w:next w:val="OM-nadpis4"/>
    <w:autoRedefine/>
    <w:uiPriority w:val="39"/>
    <w:unhideWhenUsed/>
    <w:qFormat/>
    <w:rsid w:val="007F3B22"/>
    <w:pPr>
      <w:tabs>
        <w:tab w:val="right" w:leader="dot" w:pos="9062"/>
      </w:tabs>
      <w:ind w:left="1134" w:hanging="1134"/>
    </w:pPr>
    <w:rPr>
      <w:noProof/>
      <w:szCs w:val="28"/>
    </w:rPr>
  </w:style>
  <w:style w:type="paragraph" w:customStyle="1" w:styleId="OM-nadpis4">
    <w:name w:val="OM - nadpis 4"/>
    <w:basedOn w:val="Normln"/>
    <w:next w:val="Normln"/>
    <w:rsid w:val="009B5BF7"/>
    <w:pPr>
      <w:spacing w:before="0" w:line="240" w:lineRule="auto"/>
      <w:ind w:left="864" w:hanging="864"/>
      <w:jc w:val="left"/>
      <w:outlineLvl w:val="3"/>
    </w:pPr>
    <w:rPr>
      <w:rFonts w:ascii="Arial" w:hAnsi="Arial" w:cs="Arial"/>
      <w:b/>
      <w:szCs w:val="20"/>
    </w:rPr>
  </w:style>
  <w:style w:type="paragraph" w:customStyle="1" w:styleId="OM-napdis3">
    <w:name w:val="OM - napdis 3"/>
    <w:basedOn w:val="Normln"/>
    <w:next w:val="Normln"/>
    <w:rsid w:val="009B5BF7"/>
    <w:pPr>
      <w:numPr>
        <w:ilvl w:val="2"/>
        <w:numId w:val="10"/>
      </w:numPr>
      <w:spacing w:line="240" w:lineRule="auto"/>
      <w:jc w:val="left"/>
    </w:pPr>
    <w:rPr>
      <w:rFonts w:ascii="Arial" w:hAnsi="Arial" w:cs="Arial"/>
      <w:b/>
      <w:i/>
      <w:szCs w:val="20"/>
    </w:rPr>
  </w:style>
  <w:style w:type="paragraph" w:styleId="Obsah3">
    <w:name w:val="toc 3"/>
    <w:basedOn w:val="Normln"/>
    <w:next w:val="Normln"/>
    <w:autoRedefine/>
    <w:uiPriority w:val="39"/>
    <w:unhideWhenUsed/>
    <w:qFormat/>
    <w:rsid w:val="009B5BF7"/>
    <w:pPr>
      <w:spacing w:before="0" w:after="100" w:line="240" w:lineRule="auto"/>
      <w:ind w:left="480"/>
      <w:jc w:val="left"/>
    </w:pPr>
    <w:rPr>
      <w:rFonts w:ascii="Arial" w:hAnsi="Arial"/>
      <w:szCs w:val="20"/>
    </w:rPr>
  </w:style>
  <w:style w:type="paragraph" w:styleId="Pedmtkomente">
    <w:name w:val="annotation subject"/>
    <w:basedOn w:val="Textkomente"/>
    <w:next w:val="Textkomente"/>
    <w:link w:val="PedmtkomenteChar"/>
    <w:uiPriority w:val="99"/>
    <w:semiHidden/>
    <w:unhideWhenUsed/>
    <w:rsid w:val="009B5BF7"/>
    <w:pPr>
      <w:spacing w:after="120"/>
      <w:jc w:val="both"/>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9B5BF7"/>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unhideWhenUsed/>
    <w:qFormat/>
    <w:rsid w:val="009B5BF7"/>
    <w:pPr>
      <w:spacing w:before="0" w:line="240" w:lineRule="auto"/>
    </w:pPr>
    <w:rPr>
      <w:rFonts w:ascii="Arial" w:hAnsi="Arial"/>
      <w:sz w:val="16"/>
      <w:szCs w:val="20"/>
    </w:rPr>
  </w:style>
  <w:style w:type="character" w:customStyle="1" w:styleId="TextpoznpodarouChar">
    <w:name w:val="Text pozn. pod čarou Char"/>
    <w:basedOn w:val="Standardnpsmoodstavce"/>
    <w:link w:val="Textpoznpodarou"/>
    <w:uiPriority w:val="99"/>
    <w:rsid w:val="009B5BF7"/>
    <w:rPr>
      <w:rFonts w:ascii="Arial" w:hAnsi="Arial"/>
      <w:sz w:val="16"/>
      <w:szCs w:val="20"/>
    </w:rPr>
  </w:style>
  <w:style w:type="character" w:styleId="Znakapoznpodarou">
    <w:name w:val="footnote reference"/>
    <w:basedOn w:val="Standardnpsmoodstavce"/>
    <w:uiPriority w:val="99"/>
    <w:semiHidden/>
    <w:unhideWhenUsed/>
    <w:rsid w:val="009B5BF7"/>
    <w:rPr>
      <w:vertAlign w:val="superscript"/>
    </w:rPr>
  </w:style>
  <w:style w:type="paragraph" w:styleId="Revize">
    <w:name w:val="Revision"/>
    <w:hidden/>
    <w:uiPriority w:val="99"/>
    <w:semiHidden/>
    <w:rsid w:val="009B5BF7"/>
    <w:pPr>
      <w:spacing w:after="0" w:line="240" w:lineRule="auto"/>
    </w:pPr>
    <w:rPr>
      <w:rFonts w:ascii="Arial" w:hAnsi="Arial"/>
      <w:sz w:val="20"/>
      <w:szCs w:val="20"/>
    </w:rPr>
  </w:style>
  <w:style w:type="paragraph" w:customStyle="1" w:styleId="OM-nadpis1bezslovn">
    <w:name w:val="OM - nadpis 1 bez číslování"/>
    <w:basedOn w:val="Normln"/>
    <w:next w:val="Normln"/>
    <w:link w:val="OM-nadpis1bezslovnChar"/>
    <w:rsid w:val="009B5BF7"/>
    <w:pPr>
      <w:spacing w:before="0" w:line="240" w:lineRule="auto"/>
      <w:jc w:val="left"/>
    </w:pPr>
    <w:rPr>
      <w:rFonts w:ascii="Arial" w:hAnsi="Arial"/>
      <w:b/>
      <w:sz w:val="32"/>
      <w:szCs w:val="32"/>
    </w:rPr>
  </w:style>
  <w:style w:type="character" w:customStyle="1" w:styleId="OM-nadpis1bezslovnChar">
    <w:name w:val="OM - nadpis 1 bez číslování Char"/>
    <w:basedOn w:val="Standardnpsmoodstavce"/>
    <w:link w:val="OM-nadpis1bezslovn"/>
    <w:rsid w:val="009B5BF7"/>
    <w:rPr>
      <w:rFonts w:ascii="Arial" w:hAnsi="Arial"/>
      <w:b/>
      <w:sz w:val="32"/>
      <w:szCs w:val="32"/>
    </w:rPr>
  </w:style>
  <w:style w:type="paragraph" w:customStyle="1" w:styleId="OM-nadpis2bezslovn">
    <w:name w:val="OM - nadpis 2 bez číslování"/>
    <w:basedOn w:val="Normln"/>
    <w:next w:val="Normln"/>
    <w:link w:val="OM-nadpis2bezslovnChar"/>
    <w:rsid w:val="009B5BF7"/>
    <w:pPr>
      <w:spacing w:before="0" w:line="240" w:lineRule="auto"/>
      <w:jc w:val="left"/>
    </w:pPr>
    <w:rPr>
      <w:rFonts w:ascii="Arial" w:hAnsi="Arial"/>
      <w:sz w:val="28"/>
      <w:szCs w:val="28"/>
    </w:rPr>
  </w:style>
  <w:style w:type="character" w:customStyle="1" w:styleId="OM-nadpis2bezslovnChar">
    <w:name w:val="OM - nadpis 2 bez číslování Char"/>
    <w:basedOn w:val="Standardnpsmoodstavce"/>
    <w:link w:val="OM-nadpis2bezslovn"/>
    <w:rsid w:val="009B5BF7"/>
    <w:rPr>
      <w:rFonts w:ascii="Arial" w:hAnsi="Arial"/>
      <w:sz w:val="28"/>
      <w:szCs w:val="28"/>
    </w:rPr>
  </w:style>
  <w:style w:type="paragraph" w:customStyle="1" w:styleId="-11">
    <w:name w:val="- 1.1"/>
    <w:basedOn w:val="Prosttext"/>
    <w:locked/>
    <w:rsid w:val="009B5BF7"/>
    <w:pPr>
      <w:numPr>
        <w:numId w:val="4"/>
      </w:numPr>
      <w:tabs>
        <w:tab w:val="left" w:pos="851"/>
      </w:tabs>
      <w:spacing w:line="288" w:lineRule="auto"/>
      <w:ind w:left="1135" w:hanging="284"/>
    </w:pPr>
    <w:rPr>
      <w:rFonts w:ascii="JohnSans Text Pro" w:eastAsia="Calibri" w:hAnsi="JohnSans Text Pro" w:cs="Times New Roman"/>
      <w:sz w:val="20"/>
    </w:rPr>
  </w:style>
  <w:style w:type="paragraph" w:styleId="Prosttext">
    <w:name w:val="Plain Text"/>
    <w:basedOn w:val="Normln"/>
    <w:link w:val="ProsttextChar"/>
    <w:uiPriority w:val="99"/>
    <w:semiHidden/>
    <w:unhideWhenUsed/>
    <w:rsid w:val="009B5BF7"/>
    <w:pPr>
      <w:spacing w:before="0" w:line="240" w:lineRule="auto"/>
      <w:jc w:val="left"/>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9B5BF7"/>
    <w:rPr>
      <w:rFonts w:ascii="Consolas" w:hAnsi="Consolas" w:cs="Consolas"/>
      <w:sz w:val="21"/>
      <w:szCs w:val="21"/>
    </w:rPr>
  </w:style>
  <w:style w:type="paragraph" w:customStyle="1" w:styleId="a11">
    <w:name w:val="a) 1.1"/>
    <w:basedOn w:val="-11"/>
    <w:uiPriority w:val="99"/>
    <w:locked/>
    <w:rsid w:val="009B5BF7"/>
    <w:pPr>
      <w:numPr>
        <w:numId w:val="5"/>
      </w:numPr>
    </w:pPr>
    <w:rPr>
      <w:bCs/>
      <w:shd w:val="clear" w:color="auto" w:fill="FFFFFF"/>
    </w:rPr>
  </w:style>
  <w:style w:type="paragraph" w:styleId="Obsah4">
    <w:name w:val="toc 4"/>
    <w:basedOn w:val="Normln"/>
    <w:next w:val="Normln"/>
    <w:autoRedefine/>
    <w:uiPriority w:val="39"/>
    <w:unhideWhenUsed/>
    <w:rsid w:val="009B5BF7"/>
    <w:pPr>
      <w:spacing w:before="0" w:after="100" w:line="240" w:lineRule="auto"/>
      <w:ind w:left="600"/>
      <w:jc w:val="left"/>
    </w:pPr>
    <w:rPr>
      <w:rFonts w:ascii="Arial" w:hAnsi="Arial"/>
      <w:szCs w:val="20"/>
    </w:rPr>
  </w:style>
  <w:style w:type="paragraph" w:customStyle="1" w:styleId="Odrkya">
    <w:name w:val="Odrážky_a)"/>
    <w:basedOn w:val="Odstavecseseznamem"/>
    <w:next w:val="Normln"/>
    <w:link w:val="OdrkyaChar"/>
    <w:rsid w:val="009B5BF7"/>
    <w:pPr>
      <w:numPr>
        <w:numId w:val="3"/>
      </w:numPr>
      <w:spacing w:after="120" w:line="360" w:lineRule="auto"/>
      <w:ind w:left="2860" w:hanging="180"/>
    </w:pPr>
    <w:rPr>
      <w:rFonts w:cs="Arial"/>
      <w:szCs w:val="20"/>
    </w:rPr>
  </w:style>
  <w:style w:type="character" w:customStyle="1" w:styleId="OdrkyaChar">
    <w:name w:val="Odrážky_a) Char"/>
    <w:basedOn w:val="OdstavecseseznamemChar"/>
    <w:link w:val="Odrkya"/>
    <w:rsid w:val="009B5BF7"/>
    <w:rPr>
      <w:rFonts w:ascii="Segoe UI" w:hAnsi="Segoe UI" w:cs="Arial"/>
      <w:sz w:val="20"/>
      <w:szCs w:val="20"/>
    </w:rPr>
  </w:style>
  <w:style w:type="paragraph" w:customStyle="1" w:styleId="Odrky1">
    <w:name w:val="Odrážky_1)"/>
    <w:basedOn w:val="Odrkya"/>
    <w:link w:val="Odrky1Char"/>
    <w:rsid w:val="009B5BF7"/>
    <w:pPr>
      <w:numPr>
        <w:numId w:val="15"/>
      </w:numPr>
    </w:pPr>
  </w:style>
  <w:style w:type="character" w:customStyle="1" w:styleId="Odrky1Char">
    <w:name w:val="Odrážky_1) Char"/>
    <w:basedOn w:val="OdrkyaChar"/>
    <w:link w:val="Odrky1"/>
    <w:rsid w:val="009B5BF7"/>
    <w:rPr>
      <w:rFonts w:ascii="Segoe UI" w:hAnsi="Segoe UI" w:cs="Arial"/>
      <w:sz w:val="20"/>
      <w:szCs w:val="20"/>
    </w:rPr>
  </w:style>
  <w:style w:type="paragraph" w:customStyle="1" w:styleId="Odrkybod">
    <w:name w:val="Odrážky_bod"/>
    <w:basedOn w:val="Odstavecseseznamem"/>
    <w:link w:val="OdrkybodChar"/>
    <w:rsid w:val="009B5BF7"/>
    <w:pPr>
      <w:numPr>
        <w:numId w:val="7"/>
      </w:numPr>
      <w:spacing w:after="120" w:line="360" w:lineRule="auto"/>
    </w:pPr>
    <w:rPr>
      <w:rFonts w:cs="Arial"/>
      <w:szCs w:val="20"/>
    </w:rPr>
  </w:style>
  <w:style w:type="character" w:customStyle="1" w:styleId="OdrkybodChar">
    <w:name w:val="Odrážky_bod Char"/>
    <w:basedOn w:val="OdstavecseseznamemChar"/>
    <w:link w:val="Odrkybod"/>
    <w:rsid w:val="009B5BF7"/>
    <w:rPr>
      <w:rFonts w:ascii="Segoe UI" w:hAnsi="Segoe UI" w:cs="Arial"/>
      <w:sz w:val="20"/>
      <w:szCs w:val="20"/>
    </w:rPr>
  </w:style>
  <w:style w:type="paragraph" w:customStyle="1" w:styleId="OdrkyI">
    <w:name w:val="Odrážky_I."/>
    <w:basedOn w:val="Odstavecseseznamem"/>
    <w:link w:val="OdrkyIChar"/>
    <w:rsid w:val="009B5BF7"/>
    <w:pPr>
      <w:numPr>
        <w:numId w:val="6"/>
      </w:numPr>
      <w:spacing w:after="120" w:line="360" w:lineRule="auto"/>
    </w:pPr>
    <w:rPr>
      <w:rFonts w:cs="Arial"/>
      <w:szCs w:val="20"/>
    </w:rPr>
  </w:style>
  <w:style w:type="character" w:customStyle="1" w:styleId="OdrkyIChar">
    <w:name w:val="Odrážky_I. Char"/>
    <w:basedOn w:val="OdstavecseseznamemChar"/>
    <w:link w:val="OdrkyI"/>
    <w:rsid w:val="009B5BF7"/>
    <w:rPr>
      <w:rFonts w:ascii="Segoe UI" w:hAnsi="Segoe UI" w:cs="Arial"/>
      <w:sz w:val="20"/>
      <w:szCs w:val="20"/>
    </w:rPr>
  </w:style>
  <w:style w:type="paragraph" w:styleId="Obsah5">
    <w:name w:val="toc 5"/>
    <w:basedOn w:val="Normln"/>
    <w:next w:val="Normln"/>
    <w:autoRedefine/>
    <w:uiPriority w:val="39"/>
    <w:unhideWhenUsed/>
    <w:rsid w:val="009B5BF7"/>
    <w:pPr>
      <w:spacing w:before="0" w:after="100" w:line="276" w:lineRule="auto"/>
      <w:ind w:left="880"/>
      <w:jc w:val="left"/>
    </w:pPr>
    <w:rPr>
      <w:rFonts w:ascii="Arial" w:eastAsiaTheme="minorEastAsia" w:hAnsi="Arial"/>
      <w:szCs w:val="20"/>
      <w:lang w:eastAsia="cs-CZ"/>
    </w:rPr>
  </w:style>
  <w:style w:type="paragraph" w:styleId="Obsah6">
    <w:name w:val="toc 6"/>
    <w:basedOn w:val="Normln"/>
    <w:next w:val="Normln"/>
    <w:autoRedefine/>
    <w:uiPriority w:val="39"/>
    <w:unhideWhenUsed/>
    <w:rsid w:val="009B5BF7"/>
    <w:pPr>
      <w:spacing w:before="0" w:after="100" w:line="276" w:lineRule="auto"/>
      <w:ind w:left="1100"/>
      <w:jc w:val="left"/>
    </w:pPr>
    <w:rPr>
      <w:rFonts w:asciiTheme="minorHAnsi" w:eastAsiaTheme="minorEastAsia" w:hAnsiTheme="minorHAnsi"/>
      <w:sz w:val="22"/>
      <w:szCs w:val="20"/>
      <w:lang w:eastAsia="cs-CZ"/>
    </w:rPr>
  </w:style>
  <w:style w:type="paragraph" w:styleId="Obsah7">
    <w:name w:val="toc 7"/>
    <w:basedOn w:val="Normln"/>
    <w:next w:val="Normln"/>
    <w:autoRedefine/>
    <w:uiPriority w:val="39"/>
    <w:unhideWhenUsed/>
    <w:rsid w:val="009B5BF7"/>
    <w:pPr>
      <w:spacing w:before="0" w:after="100" w:line="276" w:lineRule="auto"/>
      <w:ind w:left="1320"/>
      <w:jc w:val="left"/>
    </w:pPr>
    <w:rPr>
      <w:rFonts w:asciiTheme="minorHAnsi" w:eastAsiaTheme="minorEastAsia" w:hAnsiTheme="minorHAnsi"/>
      <w:sz w:val="22"/>
      <w:szCs w:val="20"/>
      <w:lang w:eastAsia="cs-CZ"/>
    </w:rPr>
  </w:style>
  <w:style w:type="paragraph" w:styleId="Obsah8">
    <w:name w:val="toc 8"/>
    <w:basedOn w:val="Normln"/>
    <w:next w:val="Normln"/>
    <w:autoRedefine/>
    <w:uiPriority w:val="39"/>
    <w:unhideWhenUsed/>
    <w:rsid w:val="009B5BF7"/>
    <w:pPr>
      <w:spacing w:before="0" w:after="100" w:line="276" w:lineRule="auto"/>
      <w:ind w:left="1540"/>
      <w:jc w:val="left"/>
    </w:pPr>
    <w:rPr>
      <w:rFonts w:asciiTheme="minorHAnsi" w:eastAsiaTheme="minorEastAsia" w:hAnsiTheme="minorHAnsi"/>
      <w:sz w:val="22"/>
      <w:szCs w:val="20"/>
      <w:lang w:eastAsia="cs-CZ"/>
    </w:rPr>
  </w:style>
  <w:style w:type="paragraph" w:styleId="Obsah9">
    <w:name w:val="toc 9"/>
    <w:basedOn w:val="Normln"/>
    <w:next w:val="Normln"/>
    <w:autoRedefine/>
    <w:uiPriority w:val="39"/>
    <w:unhideWhenUsed/>
    <w:rsid w:val="009B5BF7"/>
    <w:pPr>
      <w:spacing w:before="0" w:after="100" w:line="276" w:lineRule="auto"/>
      <w:ind w:left="1760"/>
      <w:jc w:val="left"/>
    </w:pPr>
    <w:rPr>
      <w:rFonts w:asciiTheme="minorHAnsi" w:eastAsiaTheme="minorEastAsia" w:hAnsiTheme="minorHAnsi"/>
      <w:sz w:val="22"/>
      <w:szCs w:val="20"/>
      <w:lang w:eastAsia="cs-CZ"/>
    </w:rPr>
  </w:style>
  <w:style w:type="paragraph" w:customStyle="1" w:styleId="OM-nadpis3bezslovn">
    <w:name w:val="OM - nadpis 3 bez číslování"/>
    <w:basedOn w:val="Normln"/>
    <w:next w:val="Normln"/>
    <w:link w:val="OM-nadpis3bezslovnChar"/>
    <w:rsid w:val="009B5BF7"/>
    <w:pPr>
      <w:pageBreakBefore/>
      <w:spacing w:before="0" w:line="240" w:lineRule="auto"/>
      <w:jc w:val="left"/>
      <w:outlineLvl w:val="1"/>
    </w:pPr>
    <w:rPr>
      <w:rFonts w:ascii="Arial" w:hAnsi="Arial"/>
      <w:sz w:val="24"/>
      <w:szCs w:val="24"/>
      <w:u w:val="single"/>
    </w:rPr>
  </w:style>
  <w:style w:type="character" w:customStyle="1" w:styleId="OM-nadpis3bezslovnChar">
    <w:name w:val="OM - nadpis 3 bez číslování Char"/>
    <w:basedOn w:val="Standardnpsmoodstavce"/>
    <w:link w:val="OM-nadpis3bezslovn"/>
    <w:rsid w:val="009B5BF7"/>
    <w:rPr>
      <w:rFonts w:ascii="Arial" w:hAnsi="Arial"/>
      <w:sz w:val="24"/>
      <w:szCs w:val="24"/>
      <w:u w:val="single"/>
    </w:rPr>
  </w:style>
  <w:style w:type="character" w:styleId="Sledovanodkaz">
    <w:name w:val="FollowedHyperlink"/>
    <w:basedOn w:val="Standardnpsmoodstavce"/>
    <w:uiPriority w:val="99"/>
    <w:semiHidden/>
    <w:unhideWhenUsed/>
    <w:rsid w:val="009B5BF7"/>
    <w:rPr>
      <w:color w:val="954F72" w:themeColor="followedHyperlink"/>
      <w:u w:val="single"/>
    </w:rPr>
  </w:style>
  <w:style w:type="paragraph" w:customStyle="1" w:styleId="Ploha">
    <w:name w:val="Příloha"/>
    <w:basedOn w:val="Normln"/>
    <w:next w:val="Normln"/>
    <w:qFormat/>
    <w:rsid w:val="002F0FC1"/>
    <w:pPr>
      <w:keepNext/>
      <w:spacing w:before="0" w:after="360" w:line="240" w:lineRule="auto"/>
      <w:jc w:val="left"/>
      <w:outlineLvl w:val="0"/>
    </w:pPr>
    <w:rPr>
      <w:rFonts w:cs="Segoe UI"/>
      <w:b/>
      <w:caps/>
      <w:sz w:val="24"/>
      <w:szCs w:val="20"/>
    </w:rPr>
  </w:style>
  <w:style w:type="paragraph" w:customStyle="1" w:styleId="Ploha1">
    <w:name w:val="Příloha 1"/>
    <w:basedOn w:val="Normln"/>
    <w:next w:val="Normln"/>
    <w:qFormat/>
    <w:rsid w:val="002F0FC1"/>
    <w:pPr>
      <w:keepNext/>
      <w:numPr>
        <w:numId w:val="38"/>
      </w:numPr>
      <w:spacing w:before="240" w:after="120" w:line="240" w:lineRule="auto"/>
      <w:jc w:val="left"/>
      <w:outlineLvl w:val="1"/>
    </w:pPr>
    <w:rPr>
      <w:rFonts w:cs="Segoe UI"/>
      <w:b/>
      <w:caps/>
      <w:szCs w:val="20"/>
    </w:rPr>
  </w:style>
  <w:style w:type="paragraph" w:styleId="Zkladntext">
    <w:name w:val="Body Text"/>
    <w:aliases w:val="Základní text Char Char4,Základní text Char Char3 Char Char,Základní text Char2 Char Char Char Char Char,Základní text Char Char4 Char Char Char Char Char,Základní text Char1 Char Char Char1 Char Char Char Char,Základní text Char2"/>
    <w:basedOn w:val="Normln"/>
    <w:link w:val="ZkladntextChar1"/>
    <w:uiPriority w:val="99"/>
    <w:rsid w:val="009B5BF7"/>
    <w:pPr>
      <w:autoSpaceDE w:val="0"/>
      <w:autoSpaceDN w:val="0"/>
      <w:adjustRightInd w:val="0"/>
      <w:spacing w:before="0"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9B5BF7"/>
    <w:rPr>
      <w:rFonts w:ascii="Segoe UI" w:hAnsi="Segoe UI"/>
      <w:sz w:val="20"/>
    </w:rPr>
  </w:style>
  <w:style w:type="character" w:customStyle="1" w:styleId="ZkladntextChar1">
    <w:name w:val="Základní text Char1"/>
    <w:aliases w:val="Základní text Char Char4 Char,Základní text Char Char3 Char Char Char,Základní text Char2 Char Char Char Char Char Char,Základní text Char Char4 Char Char Char Char Char Char,Základní text Char2 Char"/>
    <w:link w:val="Zkladntext"/>
    <w:uiPriority w:val="99"/>
    <w:locked/>
    <w:rsid w:val="009B5BF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9B5BF7"/>
    <w:pPr>
      <w:spacing w:before="0"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9B5BF7"/>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9B5BF7"/>
    <w:pPr>
      <w:tabs>
        <w:tab w:val="left" w:pos="540"/>
      </w:tabs>
      <w:suppressAutoHyphens/>
      <w:ind w:left="1418" w:hanging="284"/>
    </w:pPr>
    <w:rPr>
      <w:rFonts w:eastAsia="Times New Roman" w:cs="Arial"/>
      <w:szCs w:val="20"/>
      <w:lang w:eastAsia="cs-CZ"/>
    </w:rPr>
  </w:style>
  <w:style w:type="character" w:customStyle="1" w:styleId="OdrkyChar">
    <w:name w:val="Odrážky Char"/>
    <w:basedOn w:val="Standardnpsmoodstavce"/>
    <w:link w:val="Odrky"/>
    <w:rsid w:val="009B5BF7"/>
    <w:rPr>
      <w:rFonts w:ascii="Segoe UI" w:eastAsia="Times New Roman" w:hAnsi="Segoe UI" w:cs="Arial"/>
      <w:sz w:val="20"/>
      <w:szCs w:val="20"/>
      <w:lang w:eastAsia="cs-CZ"/>
    </w:rPr>
  </w:style>
  <w:style w:type="paragraph" w:customStyle="1" w:styleId="NormlnOdrky">
    <w:name w:val="Normílní Odrážky"/>
    <w:basedOn w:val="Normln"/>
    <w:link w:val="NormlnOdrkyChar"/>
    <w:uiPriority w:val="99"/>
    <w:rsid w:val="009B5BF7"/>
    <w:pPr>
      <w:tabs>
        <w:tab w:val="left" w:pos="624"/>
      </w:tabs>
      <w:suppressAutoHyphens/>
      <w:spacing w:before="20" w:line="240" w:lineRule="auto"/>
      <w:jc w:val="left"/>
    </w:pPr>
    <w:rPr>
      <w:rFonts w:ascii="Times New Roman" w:eastAsia="Times New Roman" w:hAnsi="Times New Roman" w:cs="Times New Roman"/>
      <w:sz w:val="24"/>
      <w:szCs w:val="24"/>
      <w:lang w:eastAsia="cs-CZ"/>
    </w:rPr>
  </w:style>
  <w:style w:type="character" w:customStyle="1" w:styleId="NormlnOdrkyChar">
    <w:name w:val="Normílní Odrážky Char"/>
    <w:basedOn w:val="Standardnpsmoodstavce"/>
    <w:link w:val="NormlnOdrky"/>
    <w:uiPriority w:val="99"/>
    <w:rsid w:val="009B5BF7"/>
    <w:rPr>
      <w:rFonts w:ascii="Times New Roman" w:eastAsia="Times New Roman" w:hAnsi="Times New Roman" w:cs="Times New Roman"/>
      <w:sz w:val="24"/>
      <w:szCs w:val="24"/>
      <w:lang w:eastAsia="cs-CZ"/>
    </w:rPr>
  </w:style>
  <w:style w:type="paragraph" w:customStyle="1" w:styleId="OM-nadpis5">
    <w:name w:val="OM - nadpis 5"/>
    <w:basedOn w:val="Normln"/>
    <w:next w:val="Normln"/>
    <w:link w:val="OM-nadpis5Char"/>
    <w:rsid w:val="009B5BF7"/>
    <w:pPr>
      <w:numPr>
        <w:ilvl w:val="4"/>
        <w:numId w:val="10"/>
      </w:numPr>
      <w:spacing w:before="0" w:line="240" w:lineRule="auto"/>
      <w:jc w:val="left"/>
    </w:pPr>
    <w:rPr>
      <w:rFonts w:ascii="Arial" w:hAnsi="Arial"/>
      <w:i/>
      <w:szCs w:val="20"/>
    </w:rPr>
  </w:style>
  <w:style w:type="character" w:customStyle="1" w:styleId="OM-nadpis5Char">
    <w:name w:val="OM - nadpis 5 Char"/>
    <w:basedOn w:val="Standardnpsmoodstavce"/>
    <w:link w:val="OM-nadpis5"/>
    <w:rsid w:val="009B5BF7"/>
    <w:rPr>
      <w:rFonts w:ascii="Arial" w:hAnsi="Arial"/>
      <w:i/>
      <w:sz w:val="20"/>
      <w:szCs w:val="20"/>
    </w:rPr>
  </w:style>
  <w:style w:type="paragraph" w:customStyle="1" w:styleId="Ploha11">
    <w:name w:val="Příloha 1.1"/>
    <w:basedOn w:val="Normln"/>
    <w:next w:val="Normln"/>
    <w:link w:val="Ploha11Char"/>
    <w:qFormat/>
    <w:rsid w:val="009B5BF7"/>
    <w:pPr>
      <w:numPr>
        <w:ilvl w:val="1"/>
        <w:numId w:val="38"/>
      </w:numPr>
      <w:spacing w:line="240" w:lineRule="auto"/>
      <w:ind w:left="578" w:hanging="578"/>
    </w:pPr>
    <w:rPr>
      <w:rFonts w:ascii="Arial" w:hAnsi="Arial"/>
      <w:szCs w:val="20"/>
    </w:rPr>
  </w:style>
  <w:style w:type="character" w:customStyle="1" w:styleId="Ploha11Char">
    <w:name w:val="Příloha 1.1 Char"/>
    <w:basedOn w:val="Standardnpsmoodstavce"/>
    <w:link w:val="Ploha11"/>
    <w:rsid w:val="009B5BF7"/>
    <w:rPr>
      <w:rFonts w:ascii="Arial" w:hAnsi="Arial"/>
      <w:sz w:val="20"/>
      <w:szCs w:val="20"/>
    </w:rPr>
  </w:style>
  <w:style w:type="paragraph" w:customStyle="1" w:styleId="Plohaa">
    <w:name w:val="Příloha a"/>
    <w:basedOn w:val="Normln"/>
    <w:next w:val="Normln"/>
    <w:link w:val="PlohaaChar"/>
    <w:qFormat/>
    <w:rsid w:val="009B5BF7"/>
    <w:pPr>
      <w:numPr>
        <w:numId w:val="35"/>
      </w:numPr>
      <w:spacing w:line="240" w:lineRule="auto"/>
      <w:ind w:left="567" w:firstLine="0"/>
    </w:pPr>
    <w:rPr>
      <w:rFonts w:ascii="Arial" w:hAnsi="Arial"/>
      <w:szCs w:val="20"/>
    </w:rPr>
  </w:style>
  <w:style w:type="character" w:customStyle="1" w:styleId="PlohaaChar">
    <w:name w:val="Příloha a Char"/>
    <w:basedOn w:val="Standardnpsmoodstavce"/>
    <w:link w:val="Plohaa"/>
    <w:rsid w:val="009B5BF7"/>
    <w:rPr>
      <w:rFonts w:ascii="Arial" w:hAnsi="Arial"/>
      <w:sz w:val="20"/>
      <w:szCs w:val="20"/>
    </w:rPr>
  </w:style>
  <w:style w:type="paragraph" w:styleId="Textvysvtlivek">
    <w:name w:val="endnote text"/>
    <w:basedOn w:val="Normln"/>
    <w:link w:val="TextvysvtlivekChar"/>
    <w:uiPriority w:val="99"/>
    <w:semiHidden/>
    <w:unhideWhenUsed/>
    <w:rsid w:val="009B5BF7"/>
    <w:pPr>
      <w:spacing w:before="0" w:line="240" w:lineRule="auto"/>
      <w:jc w:val="left"/>
    </w:pPr>
    <w:rPr>
      <w:rFonts w:ascii="Arial" w:hAnsi="Arial"/>
      <w:szCs w:val="20"/>
    </w:rPr>
  </w:style>
  <w:style w:type="character" w:customStyle="1" w:styleId="TextvysvtlivekChar">
    <w:name w:val="Text vysvětlivek Char"/>
    <w:basedOn w:val="Standardnpsmoodstavce"/>
    <w:link w:val="Textvysvtlivek"/>
    <w:uiPriority w:val="99"/>
    <w:semiHidden/>
    <w:rsid w:val="009B5BF7"/>
    <w:rPr>
      <w:rFonts w:ascii="Arial" w:hAnsi="Arial"/>
      <w:sz w:val="20"/>
      <w:szCs w:val="20"/>
    </w:rPr>
  </w:style>
  <w:style w:type="character" w:styleId="Odkaznavysvtlivky">
    <w:name w:val="endnote reference"/>
    <w:basedOn w:val="Standardnpsmoodstavce"/>
    <w:uiPriority w:val="99"/>
    <w:semiHidden/>
    <w:unhideWhenUsed/>
    <w:rsid w:val="009B5BF7"/>
    <w:rPr>
      <w:vertAlign w:val="superscript"/>
    </w:rPr>
  </w:style>
  <w:style w:type="paragraph" w:customStyle="1" w:styleId="Odrkykrouek">
    <w:name w:val="Odrážky_kroužek"/>
    <w:basedOn w:val="Odrkybod"/>
    <w:link w:val="OdrkykrouekChar"/>
    <w:rsid w:val="009B5BF7"/>
    <w:pPr>
      <w:numPr>
        <w:ilvl w:val="1"/>
      </w:numPr>
    </w:pPr>
  </w:style>
  <w:style w:type="character" w:customStyle="1" w:styleId="OdrkykrouekChar">
    <w:name w:val="Odrážky_kroužek Char"/>
    <w:basedOn w:val="OdrkybodChar"/>
    <w:link w:val="Odrkykrouek"/>
    <w:rsid w:val="009B5BF7"/>
    <w:rPr>
      <w:rFonts w:ascii="Segoe UI" w:hAnsi="Segoe UI" w:cs="Arial"/>
      <w:sz w:val="20"/>
      <w:szCs w:val="20"/>
    </w:rPr>
  </w:style>
  <w:style w:type="paragraph" w:customStyle="1" w:styleId="Odrky10">
    <w:name w:val="Odrážky_1)_0ř"/>
    <w:basedOn w:val="Odrky1"/>
    <w:next w:val="Normln"/>
    <w:link w:val="Odrky10Char"/>
    <w:rsid w:val="009B5BF7"/>
    <w:pPr>
      <w:spacing w:line="240" w:lineRule="auto"/>
      <w:ind w:left="2508"/>
    </w:pPr>
  </w:style>
  <w:style w:type="character" w:customStyle="1" w:styleId="Odrky10Char">
    <w:name w:val="Odrážky_1)_0ř Char"/>
    <w:basedOn w:val="Odrky1Char"/>
    <w:link w:val="Odrky10"/>
    <w:rsid w:val="009B5BF7"/>
    <w:rPr>
      <w:rFonts w:ascii="Segoe UI" w:hAnsi="Segoe UI" w:cs="Arial"/>
      <w:sz w:val="20"/>
      <w:szCs w:val="20"/>
    </w:rPr>
  </w:style>
  <w:style w:type="paragraph" w:customStyle="1" w:styleId="Odrkya0">
    <w:name w:val="Odrážky_a)_0ř"/>
    <w:basedOn w:val="Odrkya"/>
    <w:next w:val="Normln"/>
    <w:link w:val="Odrkya0Char"/>
    <w:rsid w:val="009B5BF7"/>
    <w:pPr>
      <w:numPr>
        <w:numId w:val="13"/>
      </w:numPr>
      <w:spacing w:line="240" w:lineRule="auto"/>
      <w:ind w:left="993" w:hanging="284"/>
    </w:pPr>
  </w:style>
  <w:style w:type="character" w:customStyle="1" w:styleId="Odrkya0Char">
    <w:name w:val="Odrážky_a)_0ř Char"/>
    <w:basedOn w:val="OdrkyaChar"/>
    <w:link w:val="Odrkya0"/>
    <w:rsid w:val="009B5BF7"/>
    <w:rPr>
      <w:rFonts w:ascii="Segoe UI" w:hAnsi="Segoe UI" w:cs="Arial"/>
      <w:sz w:val="20"/>
      <w:szCs w:val="20"/>
    </w:rPr>
  </w:style>
  <w:style w:type="paragraph" w:customStyle="1" w:styleId="OdrkyI0">
    <w:name w:val="Odrážky_I._0ř"/>
    <w:basedOn w:val="OdrkyI"/>
    <w:next w:val="Normln"/>
    <w:link w:val="OdrkyI0Char"/>
    <w:rsid w:val="009B5BF7"/>
    <w:pPr>
      <w:spacing w:line="240" w:lineRule="auto"/>
      <w:ind w:hanging="181"/>
    </w:pPr>
  </w:style>
  <w:style w:type="character" w:customStyle="1" w:styleId="OdrkyI0Char">
    <w:name w:val="Odrážky_I._0ř Char"/>
    <w:basedOn w:val="OdrkyIChar"/>
    <w:link w:val="OdrkyI0"/>
    <w:rsid w:val="009B5BF7"/>
    <w:rPr>
      <w:rFonts w:ascii="Segoe UI" w:hAnsi="Segoe UI" w:cs="Arial"/>
      <w:sz w:val="20"/>
      <w:szCs w:val="20"/>
    </w:rPr>
  </w:style>
  <w:style w:type="paragraph" w:customStyle="1" w:styleId="Revize1">
    <w:name w:val="Revize1"/>
    <w:hidden/>
    <w:rsid w:val="009B5BF7"/>
    <w:pPr>
      <w:spacing w:after="0" w:line="240" w:lineRule="auto"/>
    </w:pPr>
    <w:rPr>
      <w:rFonts w:ascii="Calibri" w:eastAsia="Times New Roman" w:hAnsi="Calibri" w:cs="Times New Roman"/>
      <w:szCs w:val="20"/>
    </w:rPr>
  </w:style>
  <w:style w:type="paragraph" w:customStyle="1" w:styleId="Odstavecseseznamem1">
    <w:name w:val="Odstavec se seznamem1"/>
    <w:basedOn w:val="Normln"/>
    <w:rsid w:val="009B5BF7"/>
    <w:pPr>
      <w:spacing w:before="0" w:after="200" w:line="276" w:lineRule="auto"/>
      <w:ind w:left="720"/>
      <w:contextualSpacing/>
      <w:jc w:val="left"/>
    </w:pPr>
    <w:rPr>
      <w:rFonts w:ascii="Calibri" w:eastAsia="Times New Roman" w:hAnsi="Calibri" w:cs="Times New Roman"/>
      <w:sz w:val="22"/>
      <w:szCs w:val="20"/>
    </w:rPr>
  </w:style>
  <w:style w:type="character" w:customStyle="1" w:styleId="RozloendokumentuChar">
    <w:name w:val="Rozložení dokumentu Char"/>
    <w:basedOn w:val="Standardnpsmoodstavce"/>
    <w:link w:val="Rozloendokumentu"/>
    <w:semiHidden/>
    <w:rsid w:val="009B5BF7"/>
    <w:rPr>
      <w:rFonts w:ascii="Lucida Grande" w:eastAsia="Times New Roman" w:hAnsi="Lucida Grande" w:cs="Times New Roman"/>
      <w:sz w:val="24"/>
      <w:szCs w:val="20"/>
    </w:rPr>
  </w:style>
  <w:style w:type="paragraph" w:styleId="Rozloendokumentu">
    <w:name w:val="Document Map"/>
    <w:basedOn w:val="Normln"/>
    <w:link w:val="RozloendokumentuChar"/>
    <w:semiHidden/>
    <w:unhideWhenUsed/>
    <w:rsid w:val="009B5BF7"/>
    <w:pPr>
      <w:spacing w:before="0" w:after="200" w:line="276" w:lineRule="auto"/>
      <w:jc w:val="left"/>
    </w:pPr>
    <w:rPr>
      <w:rFonts w:ascii="Lucida Grande" w:eastAsia="Times New Roman" w:hAnsi="Lucida Grande" w:cs="Times New Roman"/>
      <w:sz w:val="24"/>
      <w:szCs w:val="20"/>
    </w:rPr>
  </w:style>
  <w:style w:type="character" w:customStyle="1" w:styleId="RozloendokumentuChar1">
    <w:name w:val="Rozložení dokumentu Char1"/>
    <w:basedOn w:val="Standardnpsmoodstavce"/>
    <w:uiPriority w:val="99"/>
    <w:semiHidden/>
    <w:rsid w:val="009B5BF7"/>
    <w:rPr>
      <w:rFonts w:ascii="Segoe UI" w:hAnsi="Segoe UI" w:cs="Segoe UI"/>
      <w:sz w:val="16"/>
      <w:szCs w:val="16"/>
    </w:rPr>
  </w:style>
  <w:style w:type="paragraph" w:customStyle="1" w:styleId="OMPlohy111-P">
    <w:name w:val="OM_Přílohy1.1.1-P"/>
    <w:basedOn w:val="Ploha11"/>
    <w:next w:val="Normln"/>
    <w:link w:val="OMPlohy111-PChar"/>
    <w:rsid w:val="009B5BF7"/>
    <w:pPr>
      <w:ind w:left="709" w:hanging="709"/>
      <w:outlineLvl w:val="2"/>
    </w:pPr>
    <w:rPr>
      <w:b/>
    </w:rPr>
  </w:style>
  <w:style w:type="character" w:customStyle="1" w:styleId="OMPlohy111-PChar">
    <w:name w:val="OM_Přílohy1.1.1-P Char"/>
    <w:basedOn w:val="Ploha11Char"/>
    <w:link w:val="OMPlohy111-P"/>
    <w:rsid w:val="009B5BF7"/>
    <w:rPr>
      <w:rFonts w:ascii="Arial" w:hAnsi="Arial"/>
      <w:b/>
      <w:sz w:val="20"/>
      <w:szCs w:val="20"/>
    </w:rPr>
  </w:style>
  <w:style w:type="character" w:styleId="slostrnky">
    <w:name w:val="page number"/>
    <w:basedOn w:val="Standardnpsmoodstavce"/>
    <w:rsid w:val="009B5BF7"/>
  </w:style>
  <w:style w:type="paragraph" w:styleId="slovanseznam">
    <w:name w:val="List Number"/>
    <w:basedOn w:val="Normln"/>
    <w:uiPriority w:val="99"/>
    <w:unhideWhenUsed/>
    <w:qFormat/>
    <w:rsid w:val="00BA68F2"/>
    <w:pPr>
      <w:numPr>
        <w:ilvl w:val="3"/>
        <w:numId w:val="17"/>
      </w:numPr>
    </w:pPr>
    <w:rPr>
      <w:szCs w:val="20"/>
    </w:rPr>
  </w:style>
  <w:style w:type="paragraph" w:styleId="Rejstk1">
    <w:name w:val="index 1"/>
    <w:basedOn w:val="Normln"/>
    <w:next w:val="Normln"/>
    <w:autoRedefine/>
    <w:uiPriority w:val="99"/>
    <w:unhideWhenUsed/>
    <w:qFormat/>
    <w:rsid w:val="009B5BF7"/>
    <w:pPr>
      <w:spacing w:before="0" w:after="360" w:line="240" w:lineRule="auto"/>
      <w:jc w:val="left"/>
    </w:pPr>
    <w:rPr>
      <w:rFonts w:ascii="Arial" w:hAnsi="Arial"/>
      <w:b/>
      <w:caps/>
      <w:sz w:val="24"/>
      <w:szCs w:val="20"/>
    </w:rPr>
  </w:style>
  <w:style w:type="paragraph" w:customStyle="1" w:styleId="Default">
    <w:name w:val="Default"/>
    <w:rsid w:val="009B5BF7"/>
    <w:pPr>
      <w:autoSpaceDE w:val="0"/>
      <w:autoSpaceDN w:val="0"/>
      <w:adjustRightInd w:val="0"/>
      <w:spacing w:after="0" w:line="240" w:lineRule="auto"/>
    </w:pPr>
    <w:rPr>
      <w:rFonts w:ascii="Arial" w:hAnsi="Arial" w:cs="Arial"/>
      <w:color w:val="000000"/>
      <w:sz w:val="24"/>
      <w:szCs w:val="24"/>
    </w:rPr>
  </w:style>
  <w:style w:type="paragraph" w:customStyle="1" w:styleId="10-bodytext">
    <w:name w:val="10-bodytext"/>
    <w:basedOn w:val="Normln"/>
    <w:rsid w:val="009B5BF7"/>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07-i">
    <w:name w:val="07-i"/>
    <w:basedOn w:val="Normln"/>
    <w:rsid w:val="009B5BF7"/>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Rejstk2">
    <w:name w:val="index 2"/>
    <w:basedOn w:val="Normln"/>
    <w:next w:val="Normln"/>
    <w:autoRedefine/>
    <w:uiPriority w:val="99"/>
    <w:unhideWhenUsed/>
    <w:rsid w:val="009B5BF7"/>
    <w:pPr>
      <w:spacing w:before="600" w:after="360" w:line="240" w:lineRule="auto"/>
      <w:jc w:val="left"/>
    </w:pPr>
    <w:rPr>
      <w:rFonts w:ascii="Arial" w:hAnsi="Arial"/>
      <w:b/>
      <w:caps/>
      <w:szCs w:val="20"/>
    </w:rPr>
  </w:style>
  <w:style w:type="paragraph" w:styleId="Rejstk3">
    <w:name w:val="index 3"/>
    <w:basedOn w:val="Normln"/>
    <w:next w:val="Normln"/>
    <w:autoRedefine/>
    <w:uiPriority w:val="99"/>
    <w:unhideWhenUsed/>
    <w:rsid w:val="009B5BF7"/>
    <w:pPr>
      <w:spacing w:before="0" w:line="240" w:lineRule="auto"/>
    </w:pPr>
    <w:rPr>
      <w:rFonts w:ascii="Arial" w:hAnsi="Arial"/>
      <w:szCs w:val="20"/>
    </w:rPr>
  </w:style>
  <w:style w:type="table" w:customStyle="1" w:styleId="Mkatabulky4">
    <w:name w:val="Mřížka tabulky4"/>
    <w:basedOn w:val="Normlntabulka"/>
    <w:next w:val="Mkatabulky"/>
    <w:uiPriority w:val="59"/>
    <w:rsid w:val="009668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11">
    <w:name w:val="Podtitul 1.1"/>
    <w:basedOn w:val="Nadpis2"/>
    <w:link w:val="Podtitul11Char"/>
    <w:qFormat/>
    <w:rsid w:val="00E0585E"/>
    <w:pPr>
      <w:keepNext w:val="0"/>
      <w:keepLines w:val="0"/>
      <w:spacing w:before="120" w:after="120" w:line="288" w:lineRule="auto"/>
      <w:ind w:left="576" w:hanging="576"/>
      <w:jc w:val="both"/>
    </w:pPr>
    <w:rPr>
      <w:rFonts w:eastAsia="Times New Roman" w:cs="Times New Roman"/>
      <w:b w:val="0"/>
      <w:caps w:val="0"/>
      <w:szCs w:val="20"/>
      <w:lang w:eastAsia="cs-CZ"/>
    </w:rPr>
  </w:style>
  <w:style w:type="character" w:customStyle="1" w:styleId="Podtitul11Char">
    <w:name w:val="Podtitul 1.1 Char"/>
    <w:link w:val="Podtitul11"/>
    <w:rsid w:val="00E0585E"/>
    <w:rPr>
      <w:rFonts w:ascii="Segoe UI" w:eastAsia="Times New Roman" w:hAnsi="Segoe UI" w:cs="Times New Roman"/>
      <w:sz w:val="20"/>
      <w:szCs w:val="20"/>
      <w:lang w:eastAsia="cs-CZ"/>
    </w:rPr>
  </w:style>
  <w:style w:type="paragraph" w:customStyle="1" w:styleId="podpisra">
    <w:name w:val="podpis čára"/>
    <w:basedOn w:val="Normln"/>
    <w:rsid w:val="00E0585E"/>
    <w:pPr>
      <w:tabs>
        <w:tab w:val="right" w:leader="dot" w:pos="3969"/>
        <w:tab w:val="right" w:pos="5103"/>
        <w:tab w:val="right" w:leader="dot" w:pos="9072"/>
      </w:tabs>
      <w:spacing w:before="0" w:line="288" w:lineRule="auto"/>
      <w:jc w:val="left"/>
    </w:pPr>
    <w:rPr>
      <w:rFonts w:eastAsia="Times New Roman" w:cs="Times New Roman"/>
      <w:szCs w:val="20"/>
      <w:lang w:eastAsia="cs-CZ"/>
    </w:rPr>
  </w:style>
  <w:style w:type="character" w:customStyle="1" w:styleId="fontstyle01">
    <w:name w:val="fontstyle01"/>
    <w:basedOn w:val="Standardnpsmoodstavce"/>
    <w:rsid w:val="0020373D"/>
    <w:rPr>
      <w:rFonts w:ascii="SegoeUI" w:hAnsi="SegoeU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12441">
      <w:bodyDiv w:val="1"/>
      <w:marLeft w:val="0"/>
      <w:marRight w:val="0"/>
      <w:marTop w:val="0"/>
      <w:marBottom w:val="0"/>
      <w:divBdr>
        <w:top w:val="none" w:sz="0" w:space="0" w:color="auto"/>
        <w:left w:val="none" w:sz="0" w:space="0" w:color="auto"/>
        <w:bottom w:val="none" w:sz="0" w:space="0" w:color="auto"/>
        <w:right w:val="none" w:sz="0" w:space="0" w:color="auto"/>
      </w:divBdr>
    </w:div>
    <w:div w:id="1190990799">
      <w:bodyDiv w:val="1"/>
      <w:marLeft w:val="0"/>
      <w:marRight w:val="0"/>
      <w:marTop w:val="0"/>
      <w:marBottom w:val="0"/>
      <w:divBdr>
        <w:top w:val="none" w:sz="0" w:space="0" w:color="auto"/>
        <w:left w:val="none" w:sz="0" w:space="0" w:color="auto"/>
        <w:bottom w:val="none" w:sz="0" w:space="0" w:color="auto"/>
        <w:right w:val="none" w:sz="0" w:space="0" w:color="auto"/>
      </w:divBdr>
      <w:divsChild>
        <w:div w:id="371266713">
          <w:marLeft w:val="0"/>
          <w:marRight w:val="0"/>
          <w:marTop w:val="0"/>
          <w:marBottom w:val="0"/>
          <w:divBdr>
            <w:top w:val="none" w:sz="0" w:space="0" w:color="auto"/>
            <w:left w:val="none" w:sz="0" w:space="0" w:color="auto"/>
            <w:bottom w:val="none" w:sz="0" w:space="0" w:color="auto"/>
            <w:right w:val="none" w:sz="0" w:space="0" w:color="auto"/>
          </w:divBdr>
          <w:divsChild>
            <w:div w:id="1079521230">
              <w:marLeft w:val="0"/>
              <w:marRight w:val="0"/>
              <w:marTop w:val="0"/>
              <w:marBottom w:val="0"/>
              <w:divBdr>
                <w:top w:val="none" w:sz="0" w:space="0" w:color="auto"/>
                <w:left w:val="none" w:sz="0" w:space="0" w:color="auto"/>
                <w:bottom w:val="none" w:sz="0" w:space="0" w:color="auto"/>
                <w:right w:val="none" w:sz="0" w:space="0" w:color="auto"/>
              </w:divBdr>
              <w:divsChild>
                <w:div w:id="1016537552">
                  <w:marLeft w:val="0"/>
                  <w:marRight w:val="0"/>
                  <w:marTop w:val="100"/>
                  <w:marBottom w:val="100"/>
                  <w:divBdr>
                    <w:top w:val="none" w:sz="0" w:space="0" w:color="auto"/>
                    <w:left w:val="none" w:sz="0" w:space="0" w:color="auto"/>
                    <w:bottom w:val="none" w:sz="0" w:space="0" w:color="auto"/>
                    <w:right w:val="none" w:sz="0" w:space="0" w:color="auto"/>
                  </w:divBdr>
                  <w:divsChild>
                    <w:div w:id="1132285789">
                      <w:marLeft w:val="0"/>
                      <w:marRight w:val="0"/>
                      <w:marTop w:val="0"/>
                      <w:marBottom w:val="0"/>
                      <w:divBdr>
                        <w:top w:val="none" w:sz="0" w:space="0" w:color="auto"/>
                        <w:left w:val="none" w:sz="0" w:space="0" w:color="auto"/>
                        <w:bottom w:val="none" w:sz="0" w:space="0" w:color="auto"/>
                        <w:right w:val="none" w:sz="0" w:space="0" w:color="auto"/>
                      </w:divBdr>
                      <w:divsChild>
                        <w:div w:id="2007826771">
                          <w:marLeft w:val="0"/>
                          <w:marRight w:val="0"/>
                          <w:marTop w:val="0"/>
                          <w:marBottom w:val="0"/>
                          <w:divBdr>
                            <w:top w:val="none" w:sz="0" w:space="0" w:color="auto"/>
                            <w:left w:val="none" w:sz="0" w:space="0" w:color="auto"/>
                            <w:bottom w:val="none" w:sz="0" w:space="0" w:color="auto"/>
                            <w:right w:val="none" w:sz="0" w:space="0" w:color="auto"/>
                          </w:divBdr>
                          <w:divsChild>
                            <w:div w:id="1708526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ortal-vz.cz/wp-content/uploads/2020/08/171010_Zmena-zavazku-ze-smlouvy-na-verejnou-zakazku.pdf" TargetMode="External"/><Relationship Id="rId2" Type="http://schemas.openxmlformats.org/officeDocument/2006/relationships/hyperlink" Target="https://nen.nipez.cz/" TargetMode="External"/><Relationship Id="rId1" Type="http://schemas.openxmlformats.org/officeDocument/2006/relationships/hyperlink" Target="http://www.vestnikverejnychzakazek.cz/" TargetMode="External"/><Relationship Id="rId6" Type="http://schemas.openxmlformats.org/officeDocument/2006/relationships/hyperlink" Target="https://www.financnianalytickyurad.cz/blog/zarazeni-dalsich-osob-na-sankcni-seznam-proti-rusku" TargetMode="External"/><Relationship Id="rId5" Type="http://schemas.openxmlformats.org/officeDocument/2006/relationships/hyperlink" Target="https://www.sfzp.cz/dokumenty/" TargetMode="External"/><Relationship Id="rId4" Type="http://schemas.openxmlformats.org/officeDocument/2006/relationships/hyperlink" Target="https://portal-vz.cz/wp-content/uploads/2019/12/Dopad-sankc%C3%AD-proti-Rusku-a-B%C4%9Blorusku-do-oblasti-ve%C5%99ejn%C3%BDch-zak%C3%A1ze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B3B2-BB70-47B0-A595-E45FC11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11919</Words>
  <Characters>70325</Characters>
  <Application>Microsoft Office Word</Application>
  <DocSecurity>0</DocSecurity>
  <Lines>586</Lines>
  <Paragraphs>164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Pertlickova Katerina</dc:creator>
  <cp:keywords/>
  <dc:description/>
  <cp:lastModifiedBy>Beyerová Stanislava</cp:lastModifiedBy>
  <cp:revision>11</cp:revision>
  <dcterms:created xsi:type="dcterms:W3CDTF">2023-01-08T14:26:00Z</dcterms:created>
  <dcterms:modified xsi:type="dcterms:W3CDTF">2023-01-10T09:11:00Z</dcterms:modified>
</cp:coreProperties>
</file>